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D972" w14:textId="1844BD84" w:rsidR="006D2D30" w:rsidRPr="001C6CD4" w:rsidRDefault="00060CDF" w:rsidP="000859EE">
      <w:pPr>
        <w:pStyle w:val="ELMHeading1"/>
      </w:pPr>
      <w:commentRangeStart w:id="0"/>
      <w:r>
        <w:rPr>
          <w:rStyle w:val="CommentReference"/>
          <w:rFonts w:eastAsia="Calibri" w:cs="Times New Roman"/>
          <w:b w:val="0"/>
          <w:bCs w:val="0"/>
        </w:rPr>
        <w:commentReference w:id="1"/>
      </w:r>
      <w:commentRangeEnd w:id="0"/>
      <w:r w:rsidR="0037685B">
        <w:rPr>
          <w:rStyle w:val="CommentReference"/>
          <w:rFonts w:eastAsia="Calibri" w:cs="Times New Roman"/>
          <w:b w:val="0"/>
          <w:bCs w:val="0"/>
        </w:rPr>
        <w:commentReference w:id="0"/>
      </w:r>
    </w:p>
    <w:p w14:paraId="5B343487" w14:textId="22C76DC1" w:rsidR="00681DD9" w:rsidRPr="001C6CD4" w:rsidRDefault="00DF6ABC" w:rsidP="00C75D92">
      <w:pPr>
        <w:rPr>
          <w:rFonts w:asciiTheme="minorHAnsi" w:hAnsiTheme="minorHAnsi"/>
          <w:sz w:val="40"/>
          <w:szCs w:val="40"/>
        </w:rPr>
      </w:pPr>
      <w:r>
        <w:rPr>
          <w:rFonts w:asciiTheme="minorHAnsi" w:hAnsiTheme="minorHAnsi"/>
          <w:sz w:val="40"/>
          <w:szCs w:val="40"/>
        </w:rPr>
        <w:t xml:space="preserve">         </w:t>
      </w:r>
      <w:r w:rsidR="00C75D92" w:rsidRPr="001C6CD4">
        <w:rPr>
          <w:rFonts w:asciiTheme="minorHAnsi" w:hAnsiTheme="minorHAnsi"/>
          <w:sz w:val="40"/>
          <w:szCs w:val="40"/>
        </w:rPr>
        <w:t xml:space="preserve">     </w:t>
      </w:r>
    </w:p>
    <w:p w14:paraId="530CF671" w14:textId="10028B5E" w:rsidR="00681DD9" w:rsidRPr="00EB44FB" w:rsidRDefault="00EB44FB" w:rsidP="00EB44FB">
      <w:pPr>
        <w:pBdr>
          <w:bottom w:val="single" w:sz="4" w:space="1" w:color="auto"/>
        </w:pBdr>
        <w:jc w:val="center"/>
        <w:rPr>
          <w:rFonts w:asciiTheme="minorHAnsi" w:hAnsiTheme="minorHAnsi"/>
          <w:sz w:val="32"/>
          <w:szCs w:val="32"/>
        </w:rPr>
      </w:pPr>
      <w:r w:rsidRPr="00EB44FB">
        <w:rPr>
          <w:rFonts w:asciiTheme="minorHAnsi" w:hAnsiTheme="minorHAnsi"/>
          <w:sz w:val="32"/>
          <w:szCs w:val="32"/>
        </w:rPr>
        <w:t xml:space="preserve">Dated                       </w:t>
      </w:r>
      <w:r w:rsidRPr="00EB44FB">
        <w:rPr>
          <w:rFonts w:asciiTheme="minorHAnsi" w:hAnsiTheme="minorHAnsi"/>
          <w:sz w:val="32"/>
          <w:szCs w:val="32"/>
        </w:rPr>
        <w:tab/>
      </w:r>
      <w:r w:rsidRPr="00EB44FB">
        <w:rPr>
          <w:rFonts w:asciiTheme="minorHAnsi" w:hAnsiTheme="minorHAnsi"/>
          <w:sz w:val="32"/>
          <w:szCs w:val="32"/>
        </w:rPr>
        <w:tab/>
      </w:r>
      <w:r w:rsidRPr="00EB44FB">
        <w:rPr>
          <w:rFonts w:asciiTheme="minorHAnsi" w:hAnsiTheme="minorHAnsi"/>
          <w:sz w:val="32"/>
          <w:szCs w:val="32"/>
        </w:rPr>
        <w:tab/>
      </w:r>
      <w:r w:rsidRPr="00EB44FB">
        <w:rPr>
          <w:rFonts w:asciiTheme="minorHAnsi" w:hAnsiTheme="minorHAnsi"/>
          <w:sz w:val="32"/>
          <w:szCs w:val="32"/>
        </w:rPr>
        <w:tab/>
      </w:r>
      <w:r w:rsidRPr="00EB44FB">
        <w:rPr>
          <w:rFonts w:asciiTheme="minorHAnsi" w:hAnsiTheme="minorHAnsi"/>
          <w:sz w:val="32"/>
          <w:szCs w:val="32"/>
        </w:rPr>
        <w:tab/>
      </w:r>
      <w:r w:rsidRPr="00EB44FB">
        <w:rPr>
          <w:rFonts w:asciiTheme="minorHAnsi" w:hAnsiTheme="minorHAnsi"/>
          <w:sz w:val="32"/>
          <w:szCs w:val="32"/>
        </w:rPr>
        <w:tab/>
        <w:t>2017</w:t>
      </w:r>
    </w:p>
    <w:p w14:paraId="33573DAB" w14:textId="77777777" w:rsidR="00681DD9" w:rsidRPr="001C6CD4" w:rsidRDefault="00681DD9" w:rsidP="00C75D92">
      <w:pPr>
        <w:rPr>
          <w:rFonts w:asciiTheme="minorHAnsi" w:hAnsiTheme="minorHAnsi"/>
          <w:sz w:val="40"/>
          <w:szCs w:val="40"/>
        </w:rPr>
      </w:pPr>
    </w:p>
    <w:p w14:paraId="34E5A330" w14:textId="77777777" w:rsidR="00681DD9" w:rsidRPr="001C6CD4" w:rsidRDefault="00681DD9" w:rsidP="00C75D92">
      <w:pPr>
        <w:rPr>
          <w:rFonts w:asciiTheme="minorHAnsi" w:hAnsiTheme="minorHAnsi"/>
          <w:sz w:val="40"/>
          <w:szCs w:val="40"/>
        </w:rPr>
      </w:pPr>
    </w:p>
    <w:p w14:paraId="68B228A6" w14:textId="77777777" w:rsidR="00681DD9" w:rsidRPr="001C6CD4" w:rsidRDefault="00681DD9" w:rsidP="00C75D92">
      <w:pPr>
        <w:rPr>
          <w:rFonts w:asciiTheme="minorHAnsi" w:hAnsiTheme="minorHAnsi"/>
          <w:sz w:val="40"/>
          <w:szCs w:val="40"/>
        </w:rPr>
      </w:pPr>
    </w:p>
    <w:p w14:paraId="15CE5BB2" w14:textId="6294F228" w:rsidR="00681DD9" w:rsidRPr="001C6CD4" w:rsidRDefault="001C6CD4" w:rsidP="00C75D92">
      <w:pPr>
        <w:rPr>
          <w:rFonts w:asciiTheme="minorHAnsi" w:hAnsiTheme="minorHAnsi"/>
          <w:sz w:val="40"/>
          <w:szCs w:val="40"/>
        </w:rPr>
      </w:pPr>
      <w:r w:rsidRPr="001C6CD4">
        <w:rPr>
          <w:rFonts w:asciiTheme="minorHAnsi" w:hAnsiTheme="minorHAnsi"/>
          <w:noProof/>
          <w:sz w:val="40"/>
          <w:szCs w:val="40"/>
          <w:lang w:eastAsia="en-GB"/>
        </w:rPr>
        <w:drawing>
          <wp:anchor distT="0" distB="0" distL="114300" distR="114300" simplePos="0" relativeHeight="251658240" behindDoc="1" locked="0" layoutInCell="1" allowOverlap="1" wp14:anchorId="270C65FD" wp14:editId="496B0EAF">
            <wp:simplePos x="0" y="0"/>
            <wp:positionH relativeFrom="column">
              <wp:posOffset>2377440</wp:posOffset>
            </wp:positionH>
            <wp:positionV relativeFrom="paragraph">
              <wp:posOffset>196215</wp:posOffset>
            </wp:positionV>
            <wp:extent cx="914400" cy="472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14400" cy="472440"/>
                    </a:xfrm>
                    <a:prstGeom prst="rect">
                      <a:avLst/>
                    </a:prstGeom>
                  </pic:spPr>
                </pic:pic>
              </a:graphicData>
            </a:graphic>
            <wp14:sizeRelH relativeFrom="page">
              <wp14:pctWidth>0</wp14:pctWidth>
            </wp14:sizeRelH>
            <wp14:sizeRelV relativeFrom="page">
              <wp14:pctHeight>0</wp14:pctHeight>
            </wp14:sizeRelV>
          </wp:anchor>
        </w:drawing>
      </w:r>
    </w:p>
    <w:p w14:paraId="28A08B04" w14:textId="77777777" w:rsidR="00681DD9" w:rsidRPr="001C6CD4" w:rsidRDefault="00681DD9" w:rsidP="00C75D92">
      <w:pPr>
        <w:rPr>
          <w:rFonts w:asciiTheme="minorHAnsi" w:hAnsiTheme="minorHAnsi"/>
          <w:sz w:val="40"/>
          <w:szCs w:val="40"/>
        </w:rPr>
      </w:pPr>
    </w:p>
    <w:p w14:paraId="3201D9A4" w14:textId="77777777" w:rsidR="00681DD9" w:rsidRPr="001C6CD4" w:rsidRDefault="00681DD9" w:rsidP="00C75D92">
      <w:pPr>
        <w:rPr>
          <w:rFonts w:asciiTheme="minorHAnsi" w:hAnsiTheme="minorHAnsi"/>
          <w:sz w:val="40"/>
          <w:szCs w:val="40"/>
        </w:rPr>
      </w:pPr>
    </w:p>
    <w:p w14:paraId="1FAE7F77" w14:textId="77777777" w:rsidR="001C6CD4" w:rsidRPr="00EB44FB" w:rsidRDefault="00681DD9" w:rsidP="00EB44FB">
      <w:pPr>
        <w:pBdr>
          <w:top w:val="single" w:sz="4" w:space="1" w:color="auto"/>
          <w:bottom w:val="single" w:sz="4" w:space="1" w:color="auto"/>
        </w:pBdr>
        <w:jc w:val="center"/>
        <w:rPr>
          <w:rFonts w:asciiTheme="minorHAnsi" w:hAnsiTheme="minorHAnsi"/>
          <w:b/>
          <w:color w:val="000000" w:themeColor="text1"/>
          <w:sz w:val="44"/>
          <w:szCs w:val="44"/>
        </w:rPr>
      </w:pPr>
      <w:r w:rsidRPr="00EB44FB">
        <w:rPr>
          <w:rFonts w:asciiTheme="minorHAnsi" w:hAnsiTheme="minorHAnsi"/>
          <w:b/>
          <w:color w:val="000000" w:themeColor="text1"/>
          <w:sz w:val="44"/>
          <w:szCs w:val="44"/>
        </w:rPr>
        <w:t>AGREEMENT</w:t>
      </w:r>
      <w:r w:rsidR="00ED2BF4" w:rsidRPr="00EB44FB">
        <w:rPr>
          <w:rFonts w:asciiTheme="minorHAnsi" w:hAnsiTheme="minorHAnsi"/>
          <w:b/>
          <w:color w:val="000000" w:themeColor="text1"/>
          <w:sz w:val="44"/>
          <w:szCs w:val="44"/>
        </w:rPr>
        <w:t xml:space="preserve"> </w:t>
      </w:r>
    </w:p>
    <w:p w14:paraId="721A3196" w14:textId="452C593C" w:rsidR="001C6CD4" w:rsidRPr="00EB44FB" w:rsidRDefault="001C6CD4" w:rsidP="00EB44FB">
      <w:pPr>
        <w:pBdr>
          <w:top w:val="single" w:sz="4" w:space="1" w:color="auto"/>
          <w:bottom w:val="single" w:sz="4" w:space="1" w:color="auto"/>
        </w:pBdr>
        <w:jc w:val="center"/>
        <w:rPr>
          <w:rFonts w:asciiTheme="minorHAnsi" w:hAnsiTheme="minorHAnsi"/>
          <w:b/>
          <w:color w:val="000000" w:themeColor="text1"/>
          <w:sz w:val="44"/>
          <w:szCs w:val="44"/>
        </w:rPr>
      </w:pPr>
      <w:r w:rsidRPr="00EB44FB">
        <w:rPr>
          <w:rFonts w:asciiTheme="minorHAnsi" w:hAnsiTheme="minorHAnsi"/>
          <w:b/>
          <w:color w:val="000000" w:themeColor="text1"/>
          <w:sz w:val="44"/>
          <w:szCs w:val="44"/>
        </w:rPr>
        <w:t>FOR PROVISION OF SERVICES</w:t>
      </w:r>
    </w:p>
    <w:p w14:paraId="4A13D130" w14:textId="77777777" w:rsidR="00172855" w:rsidRDefault="00172855" w:rsidP="00172855">
      <w:pPr>
        <w:jc w:val="center"/>
        <w:rPr>
          <w:rFonts w:asciiTheme="minorHAnsi" w:hAnsiTheme="minorHAnsi"/>
          <w:sz w:val="52"/>
          <w:szCs w:val="52"/>
        </w:rPr>
      </w:pPr>
    </w:p>
    <w:p w14:paraId="4249F259" w14:textId="0761A7D1" w:rsidR="00A90CE4" w:rsidRDefault="00973620" w:rsidP="00172855">
      <w:pPr>
        <w:jc w:val="center"/>
        <w:rPr>
          <w:rFonts w:asciiTheme="minorHAnsi" w:hAnsiTheme="minorHAnsi"/>
          <w:b/>
          <w:sz w:val="36"/>
          <w:szCs w:val="32"/>
        </w:rPr>
      </w:pPr>
      <w:r w:rsidRPr="00EB44FB">
        <w:rPr>
          <w:rFonts w:asciiTheme="minorHAnsi" w:hAnsiTheme="minorHAnsi"/>
          <w:b/>
          <w:sz w:val="36"/>
          <w:szCs w:val="32"/>
        </w:rPr>
        <w:t>Between</w:t>
      </w:r>
      <w:r w:rsidR="00EB44FB" w:rsidRPr="00EB44FB">
        <w:rPr>
          <w:rFonts w:asciiTheme="minorHAnsi" w:hAnsiTheme="minorHAnsi"/>
          <w:b/>
          <w:sz w:val="36"/>
          <w:szCs w:val="32"/>
        </w:rPr>
        <w:t xml:space="preserve"> </w:t>
      </w:r>
    </w:p>
    <w:p w14:paraId="3F81D669" w14:textId="77777777" w:rsidR="00A90CE4" w:rsidRDefault="00A90CE4" w:rsidP="00172855">
      <w:pPr>
        <w:jc w:val="center"/>
        <w:rPr>
          <w:rFonts w:asciiTheme="minorHAnsi" w:hAnsiTheme="minorHAnsi"/>
          <w:b/>
          <w:sz w:val="36"/>
          <w:szCs w:val="32"/>
        </w:rPr>
      </w:pPr>
    </w:p>
    <w:p w14:paraId="148E2992" w14:textId="5D253787" w:rsidR="00191B3C" w:rsidRDefault="003C105A" w:rsidP="00172855">
      <w:pPr>
        <w:jc w:val="center"/>
        <w:rPr>
          <w:rFonts w:asciiTheme="minorHAnsi" w:hAnsiTheme="minorHAnsi"/>
          <w:b/>
          <w:sz w:val="36"/>
          <w:szCs w:val="32"/>
        </w:rPr>
      </w:pPr>
      <w:r>
        <w:rPr>
          <w:rFonts w:asciiTheme="minorHAnsi" w:hAnsiTheme="minorHAnsi"/>
          <w:b/>
          <w:sz w:val="36"/>
          <w:szCs w:val="32"/>
        </w:rPr>
        <w:t xml:space="preserve">SOUTH CHARNWOOD GP FEDERATION </w:t>
      </w:r>
      <w:r w:rsidR="00E57B7C" w:rsidRPr="00E57B7C">
        <w:rPr>
          <w:rFonts w:asciiTheme="minorHAnsi" w:hAnsiTheme="minorHAnsi"/>
          <w:b/>
          <w:sz w:val="36"/>
          <w:szCs w:val="32"/>
        </w:rPr>
        <w:t>LIMITED</w:t>
      </w:r>
    </w:p>
    <w:p w14:paraId="05FDB1EF" w14:textId="77777777" w:rsidR="00CE2F9E" w:rsidRDefault="00CE2F9E" w:rsidP="00172855">
      <w:pPr>
        <w:jc w:val="center"/>
        <w:rPr>
          <w:rFonts w:asciiTheme="minorHAnsi" w:hAnsiTheme="minorHAnsi"/>
          <w:b/>
          <w:sz w:val="36"/>
          <w:szCs w:val="32"/>
        </w:rPr>
      </w:pPr>
    </w:p>
    <w:p w14:paraId="3EB54BEF" w14:textId="349041FB" w:rsidR="00A90CE4" w:rsidRDefault="00191B3C" w:rsidP="00172855">
      <w:pPr>
        <w:jc w:val="center"/>
        <w:rPr>
          <w:rFonts w:asciiTheme="minorHAnsi" w:hAnsiTheme="minorHAnsi"/>
          <w:b/>
          <w:sz w:val="36"/>
          <w:szCs w:val="32"/>
        </w:rPr>
      </w:pPr>
      <w:r>
        <w:rPr>
          <w:rFonts w:asciiTheme="minorHAnsi" w:hAnsiTheme="minorHAnsi"/>
          <w:b/>
          <w:sz w:val="36"/>
          <w:szCs w:val="32"/>
        </w:rPr>
        <w:t>A</w:t>
      </w:r>
      <w:r w:rsidR="00A90CE4">
        <w:rPr>
          <w:rFonts w:asciiTheme="minorHAnsi" w:hAnsiTheme="minorHAnsi"/>
          <w:b/>
          <w:sz w:val="36"/>
          <w:szCs w:val="32"/>
        </w:rPr>
        <w:t>nd</w:t>
      </w:r>
    </w:p>
    <w:p w14:paraId="2CDD70F9" w14:textId="77777777" w:rsidR="00191B3C" w:rsidRDefault="00191B3C" w:rsidP="00172855">
      <w:pPr>
        <w:jc w:val="center"/>
        <w:rPr>
          <w:rFonts w:asciiTheme="minorHAnsi" w:hAnsiTheme="minorHAnsi"/>
          <w:b/>
          <w:sz w:val="36"/>
          <w:szCs w:val="32"/>
        </w:rPr>
      </w:pPr>
    </w:p>
    <w:p w14:paraId="754CF3A1" w14:textId="53B5D523" w:rsidR="00172855" w:rsidRPr="00EB44FB" w:rsidRDefault="00EE7711" w:rsidP="00172855">
      <w:pPr>
        <w:jc w:val="center"/>
        <w:rPr>
          <w:rFonts w:asciiTheme="minorHAnsi" w:hAnsiTheme="minorHAnsi"/>
          <w:b/>
          <w:sz w:val="36"/>
          <w:szCs w:val="32"/>
        </w:rPr>
      </w:pPr>
      <w:r>
        <w:rPr>
          <w:rFonts w:asciiTheme="minorHAnsi" w:hAnsiTheme="minorHAnsi"/>
          <w:b/>
          <w:sz w:val="36"/>
          <w:szCs w:val="32"/>
        </w:rPr>
        <w:t>[x] PRACTICE</w:t>
      </w:r>
    </w:p>
    <w:p w14:paraId="3A6FBE9D" w14:textId="77777777" w:rsidR="00172855" w:rsidRDefault="00172855" w:rsidP="00172855">
      <w:pPr>
        <w:jc w:val="center"/>
        <w:rPr>
          <w:rFonts w:asciiTheme="minorHAnsi" w:hAnsiTheme="minorHAnsi"/>
          <w:b/>
          <w:sz w:val="32"/>
          <w:szCs w:val="32"/>
        </w:rPr>
      </w:pPr>
    </w:p>
    <w:p w14:paraId="6BF04D79" w14:textId="77777777" w:rsidR="00172855" w:rsidRDefault="00172855" w:rsidP="00172855">
      <w:pPr>
        <w:jc w:val="center"/>
        <w:rPr>
          <w:rFonts w:asciiTheme="minorHAnsi" w:hAnsiTheme="minorHAnsi"/>
          <w:sz w:val="52"/>
          <w:szCs w:val="52"/>
        </w:rPr>
      </w:pPr>
    </w:p>
    <w:p w14:paraId="2B6A79E4" w14:textId="77777777" w:rsidR="00172855" w:rsidRDefault="00172855" w:rsidP="00172855">
      <w:pPr>
        <w:jc w:val="center"/>
        <w:rPr>
          <w:rFonts w:asciiTheme="minorHAnsi" w:hAnsiTheme="minorHAnsi"/>
          <w:sz w:val="52"/>
          <w:szCs w:val="52"/>
        </w:rPr>
      </w:pPr>
    </w:p>
    <w:p w14:paraId="2ED2E92F" w14:textId="6BE99465" w:rsidR="00172855" w:rsidRDefault="00EB44FB" w:rsidP="00172855">
      <w:pPr>
        <w:jc w:val="center"/>
        <w:rPr>
          <w:rFonts w:asciiTheme="minorHAnsi" w:hAnsiTheme="minorHAnsi"/>
          <w:sz w:val="20"/>
          <w:szCs w:val="20"/>
        </w:rPr>
      </w:pPr>
      <w:r>
        <w:rPr>
          <w:rFonts w:asciiTheme="minorHAnsi" w:hAnsiTheme="minorHAnsi"/>
          <w:sz w:val="20"/>
          <w:szCs w:val="20"/>
        </w:rPr>
        <w:t>LMC LAW LIMITED</w:t>
      </w:r>
    </w:p>
    <w:p w14:paraId="7AEED19C" w14:textId="1443EF50" w:rsidR="00EB44FB" w:rsidRDefault="00EB44FB" w:rsidP="00172855">
      <w:pPr>
        <w:jc w:val="center"/>
        <w:rPr>
          <w:rFonts w:asciiTheme="minorHAnsi" w:hAnsiTheme="minorHAnsi"/>
          <w:sz w:val="20"/>
          <w:szCs w:val="20"/>
        </w:rPr>
      </w:pPr>
      <w:r>
        <w:rPr>
          <w:rFonts w:asciiTheme="minorHAnsi" w:hAnsiTheme="minorHAnsi"/>
          <w:sz w:val="20"/>
          <w:szCs w:val="20"/>
        </w:rPr>
        <w:t>52 High Street Harrow</w:t>
      </w:r>
    </w:p>
    <w:p w14:paraId="0D4079F3" w14:textId="46E0B17C" w:rsidR="00EB44FB" w:rsidRDefault="00EB44FB" w:rsidP="00172855">
      <w:pPr>
        <w:jc w:val="center"/>
        <w:rPr>
          <w:rFonts w:asciiTheme="minorHAnsi" w:hAnsiTheme="minorHAnsi"/>
          <w:sz w:val="20"/>
          <w:szCs w:val="20"/>
        </w:rPr>
      </w:pPr>
      <w:r>
        <w:rPr>
          <w:rFonts w:asciiTheme="minorHAnsi" w:hAnsiTheme="minorHAnsi"/>
          <w:sz w:val="20"/>
          <w:szCs w:val="20"/>
        </w:rPr>
        <w:t>London HA1 3LL</w:t>
      </w:r>
    </w:p>
    <w:p w14:paraId="3505B30C" w14:textId="7183D7D4" w:rsidR="00EB44FB" w:rsidRDefault="00EB44FB" w:rsidP="00172855">
      <w:pPr>
        <w:jc w:val="center"/>
        <w:rPr>
          <w:rFonts w:asciiTheme="minorHAnsi" w:hAnsiTheme="minorHAnsi"/>
          <w:sz w:val="20"/>
          <w:szCs w:val="20"/>
        </w:rPr>
      </w:pPr>
      <w:r>
        <w:rPr>
          <w:rFonts w:asciiTheme="minorHAnsi" w:hAnsiTheme="minorHAnsi"/>
          <w:sz w:val="20"/>
          <w:szCs w:val="20"/>
        </w:rPr>
        <w:t>Company Registered in England in Wales</w:t>
      </w:r>
    </w:p>
    <w:p w14:paraId="299BB5D0" w14:textId="2E8A8306" w:rsidR="00172855" w:rsidRPr="00A90CE4" w:rsidRDefault="00EB44FB" w:rsidP="00A90CE4">
      <w:pPr>
        <w:jc w:val="center"/>
        <w:rPr>
          <w:rFonts w:asciiTheme="minorHAnsi" w:hAnsiTheme="minorHAnsi"/>
          <w:sz w:val="20"/>
          <w:szCs w:val="20"/>
        </w:rPr>
      </w:pPr>
      <w:r>
        <w:rPr>
          <w:rFonts w:asciiTheme="minorHAnsi" w:hAnsiTheme="minorHAnsi"/>
          <w:sz w:val="20"/>
          <w:szCs w:val="20"/>
        </w:rPr>
        <w:t>Registration Number 08977566</w:t>
      </w:r>
    </w:p>
    <w:sdt>
      <w:sdtPr>
        <w:rPr>
          <w:rFonts w:asciiTheme="minorHAnsi" w:eastAsiaTheme="minorEastAsia" w:hAnsiTheme="minorHAnsi" w:cstheme="minorBidi"/>
          <w:b w:val="0"/>
          <w:bCs w:val="0"/>
          <w:color w:val="auto"/>
          <w:sz w:val="40"/>
          <w:szCs w:val="40"/>
        </w:rPr>
        <w:id w:val="-2012362397"/>
        <w:docPartObj>
          <w:docPartGallery w:val="Table of Contents"/>
          <w:docPartUnique/>
        </w:docPartObj>
      </w:sdtPr>
      <w:sdtEndPr>
        <w:rPr>
          <w:sz w:val="22"/>
          <w:szCs w:val="22"/>
        </w:rPr>
      </w:sdtEndPr>
      <w:sdtContent>
        <w:p w14:paraId="559AB791" w14:textId="233B4426" w:rsidR="00172855" w:rsidRPr="00172855" w:rsidRDefault="00172855" w:rsidP="00172855">
          <w:pPr>
            <w:pStyle w:val="TOCHeading"/>
            <w:jc w:val="center"/>
            <w:rPr>
              <w:rFonts w:asciiTheme="minorHAnsi" w:hAnsiTheme="minorHAnsi"/>
              <w:b w:val="0"/>
              <w:color w:val="auto"/>
              <w:sz w:val="52"/>
              <w:szCs w:val="40"/>
            </w:rPr>
          </w:pPr>
          <w:r w:rsidRPr="00172855">
            <w:rPr>
              <w:rFonts w:asciiTheme="minorHAnsi" w:hAnsiTheme="minorHAnsi"/>
              <w:b w:val="0"/>
              <w:color w:val="auto"/>
              <w:sz w:val="52"/>
              <w:szCs w:val="40"/>
            </w:rPr>
            <w:t>CONTENTS</w:t>
          </w:r>
        </w:p>
        <w:p w14:paraId="517D26BA" w14:textId="47A3C6C0" w:rsidR="00172855" w:rsidRPr="00172855" w:rsidRDefault="00172855">
          <w:pPr>
            <w:pStyle w:val="TOC1"/>
            <w:rPr>
              <w:bCs/>
            </w:rPr>
          </w:pPr>
          <w:r w:rsidRPr="00172855">
            <w:rPr>
              <w:bCs/>
            </w:rPr>
            <w:t>1. INTRODUCTION</w:t>
          </w:r>
          <w:r w:rsidRPr="00172855">
            <w:ptab w:relativeTo="margin" w:alignment="right" w:leader="dot"/>
          </w:r>
          <w:r w:rsidR="005815EC">
            <w:rPr>
              <w:bCs/>
            </w:rPr>
            <w:t>3</w:t>
          </w:r>
        </w:p>
        <w:p w14:paraId="32B3E6C7" w14:textId="30CF409A" w:rsidR="005815EC" w:rsidRPr="00172855" w:rsidRDefault="005815EC" w:rsidP="005815EC">
          <w:pPr>
            <w:pStyle w:val="TOC1"/>
            <w:rPr>
              <w:bCs/>
            </w:rPr>
          </w:pPr>
          <w:r>
            <w:rPr>
              <w:bCs/>
            </w:rPr>
            <w:t>2</w:t>
          </w:r>
          <w:r w:rsidRPr="00172855">
            <w:rPr>
              <w:bCs/>
            </w:rPr>
            <w:t xml:space="preserve">. </w:t>
          </w:r>
          <w:r>
            <w:rPr>
              <w:bCs/>
            </w:rPr>
            <w:t>DEFINITIONS</w:t>
          </w:r>
          <w:r w:rsidRPr="00172855">
            <w:ptab w:relativeTo="margin" w:alignment="right" w:leader="dot"/>
          </w:r>
          <w:r w:rsidR="00AC11AF">
            <w:rPr>
              <w:bCs/>
            </w:rPr>
            <w:t>4</w:t>
          </w:r>
        </w:p>
        <w:p w14:paraId="1BFCF427" w14:textId="0B3C5ED9" w:rsidR="00172855" w:rsidRPr="00172855" w:rsidRDefault="005815EC" w:rsidP="00172855">
          <w:pPr>
            <w:pStyle w:val="TOC1"/>
          </w:pPr>
          <w:r>
            <w:rPr>
              <w:bCs/>
            </w:rPr>
            <w:t xml:space="preserve">3. </w:t>
          </w:r>
          <w:r w:rsidR="00172855" w:rsidRPr="00172855">
            <w:rPr>
              <w:bCs/>
            </w:rPr>
            <w:t>RECITALS</w:t>
          </w:r>
          <w:r w:rsidR="00172855" w:rsidRPr="00172855">
            <w:ptab w:relativeTo="margin" w:alignment="right" w:leader="dot"/>
          </w:r>
          <w:r>
            <w:t>5</w:t>
          </w:r>
        </w:p>
        <w:p w14:paraId="7A265D60" w14:textId="57D212AE" w:rsidR="00172855" w:rsidRPr="00172855" w:rsidRDefault="00AC11AF" w:rsidP="00172855">
          <w:pPr>
            <w:pStyle w:val="TOC1"/>
          </w:pPr>
          <w:r>
            <w:rPr>
              <w:bCs/>
            </w:rPr>
            <w:t>4</w:t>
          </w:r>
          <w:r w:rsidR="00A9233E">
            <w:rPr>
              <w:bCs/>
            </w:rPr>
            <w:t xml:space="preserve">. OBLIGATIONS OF THE </w:t>
          </w:r>
          <w:r>
            <w:rPr>
              <w:bCs/>
            </w:rPr>
            <w:t>PRACTICE</w:t>
          </w:r>
          <w:r w:rsidR="00172855" w:rsidRPr="00172855">
            <w:ptab w:relativeTo="margin" w:alignment="right" w:leader="dot"/>
          </w:r>
          <w:r>
            <w:t>5</w:t>
          </w:r>
        </w:p>
        <w:p w14:paraId="2CD91454" w14:textId="60B3F06B" w:rsidR="00172855" w:rsidRPr="00172855" w:rsidRDefault="00AC11AF" w:rsidP="00172855">
          <w:pPr>
            <w:pStyle w:val="TOC1"/>
          </w:pPr>
          <w:r>
            <w:rPr>
              <w:bCs/>
            </w:rPr>
            <w:t>5</w:t>
          </w:r>
          <w:r w:rsidR="00172855" w:rsidRPr="00172855">
            <w:rPr>
              <w:bCs/>
            </w:rPr>
            <w:t>. OBLIGATIONS</w:t>
          </w:r>
          <w:r w:rsidR="005815EC">
            <w:rPr>
              <w:bCs/>
            </w:rPr>
            <w:t xml:space="preserve"> OF THE </w:t>
          </w:r>
          <w:r w:rsidR="00A9233E">
            <w:rPr>
              <w:bCs/>
            </w:rPr>
            <w:t>COMPANY</w:t>
          </w:r>
          <w:r w:rsidR="00172855" w:rsidRPr="00172855">
            <w:ptab w:relativeTo="margin" w:alignment="right" w:leader="dot"/>
          </w:r>
          <w:r>
            <w:t>6</w:t>
          </w:r>
        </w:p>
        <w:p w14:paraId="1EED9616" w14:textId="78E979EB" w:rsidR="00172855" w:rsidRPr="00172855" w:rsidRDefault="00AC11AF" w:rsidP="00172855">
          <w:pPr>
            <w:pStyle w:val="TOC1"/>
          </w:pPr>
          <w:r>
            <w:rPr>
              <w:bCs/>
            </w:rPr>
            <w:t>6</w:t>
          </w:r>
          <w:r w:rsidR="001A028B">
            <w:rPr>
              <w:bCs/>
            </w:rPr>
            <w:t>. SERVICE USER</w:t>
          </w:r>
          <w:r w:rsidR="00172855" w:rsidRPr="00172855">
            <w:rPr>
              <w:bCs/>
            </w:rPr>
            <w:t xml:space="preserve"> DATA</w:t>
          </w:r>
          <w:r w:rsidR="00172855" w:rsidRPr="00172855">
            <w:ptab w:relativeTo="margin" w:alignment="right" w:leader="dot"/>
          </w:r>
          <w:r>
            <w:rPr>
              <w:bCs/>
            </w:rPr>
            <w:t>7</w:t>
          </w:r>
        </w:p>
        <w:p w14:paraId="1BA38CFB" w14:textId="37D4DC64" w:rsidR="00172855" w:rsidRPr="00172855" w:rsidRDefault="00AC11AF" w:rsidP="00172855">
          <w:pPr>
            <w:pStyle w:val="TOC1"/>
          </w:pPr>
          <w:r>
            <w:rPr>
              <w:bCs/>
            </w:rPr>
            <w:t>7</w:t>
          </w:r>
          <w:r w:rsidR="00172855" w:rsidRPr="00172855">
            <w:rPr>
              <w:bCs/>
            </w:rPr>
            <w:t>. COMMENCEMENT AND TERM</w:t>
          </w:r>
          <w:r w:rsidR="005815EC">
            <w:rPr>
              <w:bCs/>
            </w:rPr>
            <w:t>INATION</w:t>
          </w:r>
          <w:r w:rsidR="00172855" w:rsidRPr="00172855">
            <w:ptab w:relativeTo="margin" w:alignment="right" w:leader="dot"/>
          </w:r>
          <w:r>
            <w:t>7</w:t>
          </w:r>
        </w:p>
        <w:p w14:paraId="6C643B7E" w14:textId="191B4193" w:rsidR="00172855" w:rsidRPr="00172855" w:rsidRDefault="00AC11AF" w:rsidP="00172855">
          <w:pPr>
            <w:pStyle w:val="TOC1"/>
          </w:pPr>
          <w:r>
            <w:rPr>
              <w:bCs/>
            </w:rPr>
            <w:t>8</w:t>
          </w:r>
          <w:r w:rsidR="00172855" w:rsidRPr="00172855">
            <w:rPr>
              <w:bCs/>
            </w:rPr>
            <w:t>. FEES</w:t>
          </w:r>
          <w:r w:rsidR="00172855" w:rsidRPr="00172855">
            <w:ptab w:relativeTo="margin" w:alignment="right" w:leader="dot"/>
          </w:r>
          <w:r>
            <w:rPr>
              <w:bCs/>
            </w:rPr>
            <w:t>8</w:t>
          </w:r>
        </w:p>
        <w:p w14:paraId="5C4B4775" w14:textId="7885CE9B" w:rsidR="00172855" w:rsidRPr="00172855" w:rsidRDefault="00AC11AF" w:rsidP="00172855">
          <w:pPr>
            <w:pStyle w:val="TOC1"/>
          </w:pPr>
          <w:r>
            <w:rPr>
              <w:bCs/>
            </w:rPr>
            <w:t>9</w:t>
          </w:r>
          <w:r w:rsidR="00172855" w:rsidRPr="00172855">
            <w:rPr>
              <w:bCs/>
            </w:rPr>
            <w:t>. DATA PROTECTION</w:t>
          </w:r>
          <w:r w:rsidR="00172855" w:rsidRPr="00172855">
            <w:ptab w:relativeTo="margin" w:alignment="right" w:leader="dot"/>
          </w:r>
          <w:r>
            <w:rPr>
              <w:bCs/>
            </w:rPr>
            <w:t>8</w:t>
          </w:r>
        </w:p>
        <w:p w14:paraId="4F0148EA" w14:textId="1B606BF4" w:rsidR="00172855" w:rsidRPr="00172855" w:rsidRDefault="00AC11AF" w:rsidP="00172855">
          <w:pPr>
            <w:pStyle w:val="TOC1"/>
          </w:pPr>
          <w:r>
            <w:rPr>
              <w:bCs/>
            </w:rPr>
            <w:t>10</w:t>
          </w:r>
          <w:r w:rsidR="00172855" w:rsidRPr="00172855">
            <w:rPr>
              <w:bCs/>
            </w:rPr>
            <w:t>. LIABILITY</w:t>
          </w:r>
          <w:ins w:id="2" w:author="Claire Pye" w:date="2017-06-08T11:25:00Z">
            <w:r w:rsidR="00DF6ABC">
              <w:rPr>
                <w:bCs/>
              </w:rPr>
              <w:t xml:space="preserve"> AND INDEMNITY</w:t>
            </w:r>
          </w:ins>
          <w:r w:rsidR="00172855" w:rsidRPr="00172855">
            <w:ptab w:relativeTo="margin" w:alignment="right" w:leader="dot"/>
          </w:r>
          <w:r>
            <w:rPr>
              <w:bCs/>
            </w:rPr>
            <w:t>9</w:t>
          </w:r>
        </w:p>
        <w:p w14:paraId="7F572B0C" w14:textId="38F7A580" w:rsidR="00172855" w:rsidRPr="00172855" w:rsidRDefault="00172855" w:rsidP="00172855">
          <w:pPr>
            <w:pStyle w:val="TOC1"/>
          </w:pPr>
          <w:r w:rsidRPr="00172855">
            <w:rPr>
              <w:bCs/>
            </w:rPr>
            <w:t>1</w:t>
          </w:r>
          <w:r w:rsidR="00AC11AF">
            <w:rPr>
              <w:bCs/>
            </w:rPr>
            <w:t>1</w:t>
          </w:r>
          <w:r w:rsidRPr="00172855">
            <w:rPr>
              <w:bCs/>
            </w:rPr>
            <w:t>. GOVERNANCE</w:t>
          </w:r>
          <w:r w:rsidRPr="00172855">
            <w:ptab w:relativeTo="margin" w:alignment="right" w:leader="dot"/>
          </w:r>
          <w:r w:rsidR="00AC11AF">
            <w:rPr>
              <w:bCs/>
            </w:rPr>
            <w:t>9</w:t>
          </w:r>
        </w:p>
        <w:p w14:paraId="3CD13F28" w14:textId="5D0698E3" w:rsidR="00172855" w:rsidRPr="00172855" w:rsidRDefault="00AC11AF" w:rsidP="00172855">
          <w:pPr>
            <w:pStyle w:val="TOC1"/>
          </w:pPr>
          <w:r>
            <w:rPr>
              <w:bCs/>
            </w:rPr>
            <w:t>12</w:t>
          </w:r>
          <w:r w:rsidR="00172855" w:rsidRPr="00172855">
            <w:rPr>
              <w:bCs/>
            </w:rPr>
            <w:t>. LEGAL</w:t>
          </w:r>
          <w:r w:rsidR="00172855" w:rsidRPr="00172855">
            <w:ptab w:relativeTo="margin" w:alignment="right" w:leader="dot"/>
          </w:r>
          <w:r>
            <w:rPr>
              <w:bCs/>
            </w:rPr>
            <w:t>10</w:t>
          </w:r>
        </w:p>
        <w:p w14:paraId="61F352BC" w14:textId="72DCDA17" w:rsidR="00172855" w:rsidRPr="00172855" w:rsidRDefault="00AC11AF" w:rsidP="00172855">
          <w:pPr>
            <w:pStyle w:val="TOC1"/>
          </w:pPr>
          <w:r>
            <w:rPr>
              <w:bCs/>
            </w:rPr>
            <w:t>13</w:t>
          </w:r>
          <w:r w:rsidR="00172855" w:rsidRPr="00172855">
            <w:rPr>
              <w:bCs/>
            </w:rPr>
            <w:t>. CONFIDENTIAL INFORMATION</w:t>
          </w:r>
          <w:r w:rsidR="00172855" w:rsidRPr="00172855">
            <w:ptab w:relativeTo="margin" w:alignment="right" w:leader="dot"/>
          </w:r>
          <w:r w:rsidR="00DF6ABC">
            <w:rPr>
              <w:bCs/>
            </w:rPr>
            <w:t>11</w:t>
          </w:r>
        </w:p>
        <w:p w14:paraId="4EB9F227" w14:textId="4158A21B" w:rsidR="00172855" w:rsidRPr="00172855" w:rsidRDefault="00172855" w:rsidP="00172855">
          <w:pPr>
            <w:pStyle w:val="TOC1"/>
          </w:pPr>
          <w:r w:rsidRPr="00172855">
            <w:rPr>
              <w:bCs/>
            </w:rPr>
            <w:t>1</w:t>
          </w:r>
          <w:r w:rsidR="00AC11AF">
            <w:rPr>
              <w:bCs/>
            </w:rPr>
            <w:t>4</w:t>
          </w:r>
          <w:r w:rsidRPr="00172855">
            <w:rPr>
              <w:bCs/>
            </w:rPr>
            <w:t>. WAIVER DELAY OR FAILURE TO EXERCISE RIGHTS</w:t>
          </w:r>
          <w:r w:rsidRPr="00172855">
            <w:ptab w:relativeTo="margin" w:alignment="right" w:leader="dot"/>
          </w:r>
          <w:r w:rsidR="005815EC">
            <w:rPr>
              <w:bCs/>
            </w:rPr>
            <w:t>1</w:t>
          </w:r>
          <w:r w:rsidR="00DF6ABC">
            <w:rPr>
              <w:bCs/>
            </w:rPr>
            <w:t>1</w:t>
          </w:r>
        </w:p>
        <w:p w14:paraId="4E8BA5AC" w14:textId="7DE850BC" w:rsidR="00172855" w:rsidRDefault="00AC11AF" w:rsidP="00172855">
          <w:pPr>
            <w:pStyle w:val="TOC1"/>
            <w:rPr>
              <w:bCs/>
            </w:rPr>
          </w:pPr>
          <w:r>
            <w:rPr>
              <w:bCs/>
            </w:rPr>
            <w:t>15</w:t>
          </w:r>
          <w:r w:rsidR="00172855" w:rsidRPr="00172855">
            <w:rPr>
              <w:bCs/>
            </w:rPr>
            <w:t>. SEVERANCE</w:t>
          </w:r>
          <w:r w:rsidR="00172855" w:rsidRPr="00172855">
            <w:ptab w:relativeTo="margin" w:alignment="right" w:leader="dot"/>
          </w:r>
          <w:r>
            <w:rPr>
              <w:bCs/>
            </w:rPr>
            <w:t>11</w:t>
          </w:r>
        </w:p>
        <w:p w14:paraId="707E42EE" w14:textId="52DF691C" w:rsidR="00D4224E" w:rsidRPr="00D4224E" w:rsidRDefault="00AC11AF" w:rsidP="00D4224E">
          <w:pPr>
            <w:pStyle w:val="TOC1"/>
          </w:pPr>
          <w:r>
            <w:rPr>
              <w:bCs/>
            </w:rPr>
            <w:t>16</w:t>
          </w:r>
          <w:r w:rsidR="005815EC">
            <w:rPr>
              <w:bCs/>
            </w:rPr>
            <w:t>. INTELLECTUAL PROPERTY RIGHTS</w:t>
          </w:r>
          <w:r w:rsidR="00D4224E" w:rsidRPr="00172855">
            <w:ptab w:relativeTo="margin" w:alignment="right" w:leader="dot"/>
          </w:r>
          <w:r w:rsidR="00DF6ABC">
            <w:rPr>
              <w:bCs/>
            </w:rPr>
            <w:t>12</w:t>
          </w:r>
        </w:p>
        <w:p w14:paraId="3E9A79B9" w14:textId="54C5CA39" w:rsidR="00172855" w:rsidRPr="00172855" w:rsidRDefault="00C95F58">
          <w:pPr>
            <w:pStyle w:val="TOC3"/>
            <w:ind w:left="446"/>
          </w:pPr>
        </w:p>
      </w:sdtContent>
    </w:sdt>
    <w:p w14:paraId="03E64FA6" w14:textId="76B8C648" w:rsidR="00C75D92" w:rsidRPr="00172855" w:rsidRDefault="00C75D92">
      <w:pPr>
        <w:rPr>
          <w:rFonts w:asciiTheme="minorHAnsi" w:hAnsiTheme="minorHAnsi"/>
          <w:sz w:val="40"/>
          <w:szCs w:val="40"/>
        </w:rPr>
      </w:pPr>
    </w:p>
    <w:p w14:paraId="1A189DDD" w14:textId="77777777" w:rsidR="00172855" w:rsidRPr="00172855" w:rsidRDefault="00172855" w:rsidP="00877053">
      <w:pPr>
        <w:pStyle w:val="NoSpacing"/>
        <w:jc w:val="center"/>
        <w:rPr>
          <w:rFonts w:asciiTheme="minorHAnsi" w:hAnsiTheme="minorHAnsi"/>
          <w:sz w:val="40"/>
          <w:szCs w:val="40"/>
        </w:rPr>
      </w:pPr>
    </w:p>
    <w:p w14:paraId="182D4D2E" w14:textId="77777777" w:rsidR="00172855" w:rsidRDefault="00172855" w:rsidP="00877053">
      <w:pPr>
        <w:pStyle w:val="NoSpacing"/>
        <w:jc w:val="center"/>
        <w:rPr>
          <w:rFonts w:asciiTheme="minorHAnsi" w:hAnsiTheme="minorHAnsi"/>
          <w:sz w:val="40"/>
          <w:szCs w:val="40"/>
        </w:rPr>
      </w:pPr>
    </w:p>
    <w:p w14:paraId="22596640" w14:textId="77777777" w:rsidR="005815EC" w:rsidRPr="00172855" w:rsidRDefault="005815EC" w:rsidP="00877053">
      <w:pPr>
        <w:pStyle w:val="NoSpacing"/>
        <w:jc w:val="center"/>
        <w:rPr>
          <w:rFonts w:asciiTheme="minorHAnsi" w:hAnsiTheme="minorHAnsi"/>
          <w:sz w:val="40"/>
          <w:szCs w:val="40"/>
        </w:rPr>
      </w:pPr>
    </w:p>
    <w:p w14:paraId="1CF6AAF7" w14:textId="77777777" w:rsidR="00172855" w:rsidRPr="00172855" w:rsidRDefault="00172855" w:rsidP="00877053">
      <w:pPr>
        <w:pStyle w:val="NoSpacing"/>
        <w:jc w:val="center"/>
        <w:rPr>
          <w:rFonts w:asciiTheme="minorHAnsi" w:hAnsiTheme="minorHAnsi"/>
          <w:sz w:val="40"/>
          <w:szCs w:val="40"/>
        </w:rPr>
      </w:pPr>
    </w:p>
    <w:p w14:paraId="3E09839F" w14:textId="77777777" w:rsidR="00172855" w:rsidRPr="00172855" w:rsidRDefault="00172855" w:rsidP="00877053">
      <w:pPr>
        <w:pStyle w:val="NoSpacing"/>
        <w:jc w:val="center"/>
        <w:rPr>
          <w:rFonts w:asciiTheme="minorHAnsi" w:hAnsiTheme="minorHAnsi"/>
          <w:sz w:val="40"/>
          <w:szCs w:val="40"/>
        </w:rPr>
      </w:pPr>
    </w:p>
    <w:p w14:paraId="0E0B45F4" w14:textId="77777777" w:rsidR="00172855" w:rsidRPr="00172855" w:rsidRDefault="00172855" w:rsidP="00877053">
      <w:pPr>
        <w:pStyle w:val="NoSpacing"/>
        <w:jc w:val="center"/>
        <w:rPr>
          <w:rFonts w:asciiTheme="minorHAnsi" w:hAnsiTheme="minorHAnsi"/>
          <w:sz w:val="40"/>
          <w:szCs w:val="40"/>
        </w:rPr>
      </w:pPr>
    </w:p>
    <w:p w14:paraId="6187574A" w14:textId="77777777" w:rsidR="00172855" w:rsidRPr="00172855" w:rsidRDefault="00172855" w:rsidP="00877053">
      <w:pPr>
        <w:pStyle w:val="NoSpacing"/>
        <w:jc w:val="center"/>
        <w:rPr>
          <w:rFonts w:asciiTheme="minorHAnsi" w:hAnsiTheme="minorHAnsi"/>
          <w:sz w:val="40"/>
          <w:szCs w:val="40"/>
        </w:rPr>
      </w:pPr>
    </w:p>
    <w:p w14:paraId="202C8DD2" w14:textId="77777777" w:rsidR="00172855" w:rsidRPr="00172855" w:rsidRDefault="00172855" w:rsidP="00877053">
      <w:pPr>
        <w:pStyle w:val="NoSpacing"/>
        <w:jc w:val="center"/>
        <w:rPr>
          <w:rFonts w:asciiTheme="minorHAnsi" w:hAnsiTheme="minorHAnsi"/>
          <w:sz w:val="40"/>
          <w:szCs w:val="40"/>
        </w:rPr>
      </w:pPr>
    </w:p>
    <w:p w14:paraId="788B7DFE" w14:textId="77777777" w:rsidR="00172855" w:rsidRPr="00172855" w:rsidRDefault="00172855" w:rsidP="00877053">
      <w:pPr>
        <w:pStyle w:val="NoSpacing"/>
        <w:jc w:val="center"/>
        <w:rPr>
          <w:rFonts w:asciiTheme="minorHAnsi" w:hAnsiTheme="minorHAnsi"/>
          <w:sz w:val="40"/>
          <w:szCs w:val="40"/>
        </w:rPr>
      </w:pPr>
    </w:p>
    <w:p w14:paraId="6D3B42E0" w14:textId="77777777" w:rsidR="00D4224E" w:rsidRDefault="00D4224E" w:rsidP="00877053">
      <w:pPr>
        <w:pStyle w:val="NoSpacing"/>
        <w:jc w:val="center"/>
        <w:rPr>
          <w:rFonts w:asciiTheme="minorHAnsi" w:hAnsiTheme="minorHAnsi"/>
          <w:sz w:val="40"/>
          <w:szCs w:val="40"/>
        </w:rPr>
      </w:pPr>
    </w:p>
    <w:p w14:paraId="1FFC613C" w14:textId="77777777" w:rsidR="00C65A0E" w:rsidRDefault="00C65A0E" w:rsidP="007701E9">
      <w:pPr>
        <w:pStyle w:val="NoSpacing"/>
        <w:rPr>
          <w:rFonts w:asciiTheme="minorHAnsi" w:hAnsiTheme="minorHAnsi"/>
          <w:sz w:val="40"/>
          <w:szCs w:val="40"/>
        </w:rPr>
      </w:pPr>
    </w:p>
    <w:p w14:paraId="0EF0E73A" w14:textId="77777777" w:rsidR="00FC1137" w:rsidRDefault="00FC1137" w:rsidP="007701E9">
      <w:pPr>
        <w:pStyle w:val="NoSpacing"/>
        <w:rPr>
          <w:rFonts w:asciiTheme="minorHAnsi" w:hAnsiTheme="minorHAnsi"/>
          <w:b/>
          <w:sz w:val="24"/>
          <w:szCs w:val="32"/>
        </w:rPr>
      </w:pPr>
    </w:p>
    <w:p w14:paraId="4A170E68" w14:textId="35B5F66E" w:rsidR="007730A0" w:rsidRDefault="007730A0" w:rsidP="007701E9">
      <w:pPr>
        <w:pStyle w:val="NoSpacing"/>
        <w:rPr>
          <w:rFonts w:asciiTheme="minorHAnsi" w:hAnsiTheme="minorHAnsi"/>
          <w:sz w:val="24"/>
          <w:szCs w:val="32"/>
        </w:rPr>
      </w:pPr>
      <w:r w:rsidRPr="00EB44FB">
        <w:rPr>
          <w:rFonts w:asciiTheme="minorHAnsi" w:hAnsiTheme="minorHAnsi"/>
          <w:b/>
          <w:sz w:val="24"/>
          <w:szCs w:val="32"/>
        </w:rPr>
        <w:lastRenderedPageBreak/>
        <w:t>This Agreement</w:t>
      </w:r>
      <w:r w:rsidRPr="00172855">
        <w:rPr>
          <w:rFonts w:asciiTheme="minorHAnsi" w:hAnsiTheme="minorHAnsi"/>
          <w:sz w:val="24"/>
          <w:szCs w:val="32"/>
        </w:rPr>
        <w:t xml:space="preserve"> is made </w:t>
      </w:r>
      <w:r w:rsidR="00EB44FB">
        <w:rPr>
          <w:rFonts w:asciiTheme="minorHAnsi" w:hAnsiTheme="minorHAnsi"/>
          <w:sz w:val="24"/>
          <w:szCs w:val="32"/>
        </w:rPr>
        <w:t>the         day of                            2017</w:t>
      </w:r>
    </w:p>
    <w:p w14:paraId="20BBBC45" w14:textId="77777777" w:rsidR="00EB44FB" w:rsidRDefault="00EB44FB" w:rsidP="007701E9">
      <w:pPr>
        <w:pStyle w:val="NoSpacing"/>
        <w:rPr>
          <w:rFonts w:asciiTheme="minorHAnsi" w:hAnsiTheme="minorHAnsi"/>
          <w:sz w:val="24"/>
          <w:szCs w:val="32"/>
        </w:rPr>
      </w:pPr>
    </w:p>
    <w:p w14:paraId="5D326287" w14:textId="77777777" w:rsidR="00EB44FB" w:rsidRDefault="00EB44FB" w:rsidP="007701E9">
      <w:pPr>
        <w:pStyle w:val="NoSpacing"/>
        <w:rPr>
          <w:rFonts w:asciiTheme="minorHAnsi" w:hAnsiTheme="minorHAnsi"/>
          <w:sz w:val="24"/>
          <w:szCs w:val="32"/>
        </w:rPr>
      </w:pPr>
    </w:p>
    <w:p w14:paraId="70FACF79" w14:textId="77777777" w:rsidR="00EB44FB" w:rsidRDefault="00EB44FB" w:rsidP="007701E9">
      <w:pPr>
        <w:pStyle w:val="NoSpacing"/>
        <w:rPr>
          <w:rFonts w:asciiTheme="minorHAnsi" w:hAnsiTheme="minorHAnsi"/>
          <w:sz w:val="24"/>
          <w:szCs w:val="32"/>
        </w:rPr>
      </w:pPr>
    </w:p>
    <w:p w14:paraId="60F64D84" w14:textId="71815C66" w:rsidR="00EB44FB" w:rsidRPr="00172855" w:rsidRDefault="00EB44FB" w:rsidP="007701E9">
      <w:pPr>
        <w:pStyle w:val="NoSpacing"/>
        <w:rPr>
          <w:rFonts w:asciiTheme="minorHAnsi" w:hAnsiTheme="minorHAnsi"/>
          <w:sz w:val="24"/>
          <w:szCs w:val="32"/>
        </w:rPr>
      </w:pPr>
      <w:r w:rsidRPr="00B563A2">
        <w:rPr>
          <w:rFonts w:asciiTheme="minorHAnsi" w:hAnsiTheme="minorHAnsi"/>
          <w:b/>
          <w:sz w:val="24"/>
          <w:szCs w:val="32"/>
        </w:rPr>
        <w:t>BETWEEN</w:t>
      </w:r>
      <w:r>
        <w:rPr>
          <w:rFonts w:asciiTheme="minorHAnsi" w:hAnsiTheme="minorHAnsi"/>
          <w:sz w:val="24"/>
          <w:szCs w:val="32"/>
        </w:rPr>
        <w:t>:</w:t>
      </w:r>
    </w:p>
    <w:p w14:paraId="0774A7D4" w14:textId="77777777" w:rsidR="007701E9" w:rsidRPr="00172855" w:rsidRDefault="007701E9" w:rsidP="007701E9">
      <w:pPr>
        <w:pStyle w:val="NoSpacing"/>
        <w:rPr>
          <w:rFonts w:asciiTheme="minorHAnsi" w:hAnsiTheme="minorHAnsi"/>
          <w:sz w:val="24"/>
          <w:szCs w:val="32"/>
        </w:rPr>
      </w:pPr>
    </w:p>
    <w:p w14:paraId="71908BD6" w14:textId="77777777" w:rsidR="007730A0" w:rsidRPr="00172855" w:rsidRDefault="007730A0" w:rsidP="007701E9">
      <w:pPr>
        <w:pStyle w:val="NoSpacing"/>
        <w:jc w:val="center"/>
        <w:rPr>
          <w:rFonts w:asciiTheme="minorHAnsi" w:hAnsiTheme="minorHAnsi"/>
          <w:sz w:val="24"/>
          <w:szCs w:val="32"/>
        </w:rPr>
      </w:pPr>
    </w:p>
    <w:p w14:paraId="4D13033A" w14:textId="229A7663" w:rsidR="00332D4D" w:rsidRDefault="00B83DD1" w:rsidP="00ED2280">
      <w:pPr>
        <w:pStyle w:val="NoSpacing"/>
        <w:numPr>
          <w:ilvl w:val="0"/>
          <w:numId w:val="1"/>
        </w:numPr>
        <w:rPr>
          <w:rFonts w:asciiTheme="minorHAnsi" w:hAnsiTheme="minorHAnsi"/>
          <w:sz w:val="24"/>
          <w:szCs w:val="32"/>
        </w:rPr>
      </w:pPr>
      <w:r w:rsidRPr="00B83DD1">
        <w:rPr>
          <w:rFonts w:asciiTheme="minorHAnsi" w:hAnsiTheme="minorHAnsi"/>
          <w:b/>
          <w:sz w:val="24"/>
          <w:szCs w:val="32"/>
        </w:rPr>
        <w:t>SOUTH CHARNWOOD GP FEDERATION LIMITED</w:t>
      </w:r>
      <w:r w:rsidR="00EB44FB">
        <w:rPr>
          <w:rFonts w:asciiTheme="minorHAnsi" w:hAnsiTheme="minorHAnsi"/>
          <w:sz w:val="24"/>
          <w:szCs w:val="32"/>
        </w:rPr>
        <w:t xml:space="preserve"> </w:t>
      </w:r>
      <w:r w:rsidR="005B33F4" w:rsidRPr="00172855">
        <w:rPr>
          <w:rFonts w:asciiTheme="minorHAnsi" w:hAnsiTheme="minorHAnsi"/>
          <w:sz w:val="24"/>
          <w:szCs w:val="32"/>
        </w:rPr>
        <w:t>registered as a limited c</w:t>
      </w:r>
      <w:r w:rsidR="00545A7E" w:rsidRPr="00172855">
        <w:rPr>
          <w:rFonts w:asciiTheme="minorHAnsi" w:hAnsiTheme="minorHAnsi"/>
          <w:sz w:val="24"/>
          <w:szCs w:val="32"/>
        </w:rPr>
        <w:t>ompany in England and Wales</w:t>
      </w:r>
      <w:r w:rsidR="00A57A9E" w:rsidRPr="00172855">
        <w:rPr>
          <w:rFonts w:asciiTheme="minorHAnsi" w:hAnsiTheme="minorHAnsi"/>
          <w:sz w:val="24"/>
          <w:szCs w:val="32"/>
        </w:rPr>
        <w:t>,</w:t>
      </w:r>
      <w:r w:rsidR="005B33F4" w:rsidRPr="00172855">
        <w:rPr>
          <w:rFonts w:asciiTheme="minorHAnsi" w:hAnsiTheme="minorHAnsi"/>
          <w:sz w:val="24"/>
          <w:szCs w:val="32"/>
        </w:rPr>
        <w:t xml:space="preserve"> company registration number</w:t>
      </w:r>
      <w:r w:rsidR="00545A7E" w:rsidRPr="00172855">
        <w:rPr>
          <w:rFonts w:asciiTheme="minorHAnsi" w:hAnsiTheme="minorHAnsi"/>
          <w:sz w:val="24"/>
          <w:szCs w:val="32"/>
        </w:rPr>
        <w:t xml:space="preserve"> </w:t>
      </w:r>
      <w:r w:rsidRPr="00B83DD1">
        <w:rPr>
          <w:rFonts w:asciiTheme="minorHAnsi" w:hAnsiTheme="minorHAnsi"/>
          <w:sz w:val="24"/>
          <w:szCs w:val="32"/>
          <w:highlight w:val="yellow"/>
        </w:rPr>
        <w:t>X</w:t>
      </w:r>
      <w:r w:rsidR="00C559E5">
        <w:rPr>
          <w:rFonts w:asciiTheme="minorHAnsi" w:hAnsiTheme="minorHAnsi"/>
          <w:sz w:val="24"/>
          <w:szCs w:val="32"/>
        </w:rPr>
        <w:t xml:space="preserve">, </w:t>
      </w:r>
      <w:r w:rsidR="005B33F4" w:rsidRPr="00172855">
        <w:rPr>
          <w:rFonts w:asciiTheme="minorHAnsi" w:hAnsiTheme="minorHAnsi"/>
          <w:sz w:val="24"/>
          <w:szCs w:val="32"/>
        </w:rPr>
        <w:t>whose registered office</w:t>
      </w:r>
      <w:r w:rsidR="00A57A9E" w:rsidRPr="00172855">
        <w:rPr>
          <w:rFonts w:asciiTheme="minorHAnsi" w:hAnsiTheme="minorHAnsi"/>
          <w:sz w:val="24"/>
          <w:szCs w:val="32"/>
        </w:rPr>
        <w:t xml:space="preserve"> is</w:t>
      </w:r>
      <w:r w:rsidR="00EB44FB">
        <w:rPr>
          <w:rFonts w:asciiTheme="minorHAnsi" w:hAnsiTheme="minorHAnsi"/>
          <w:sz w:val="24"/>
          <w:szCs w:val="32"/>
        </w:rPr>
        <w:t xml:space="preserve"> situated at </w:t>
      </w:r>
      <w:r w:rsidR="00ED2280" w:rsidRPr="00ED2280">
        <w:rPr>
          <w:rFonts w:asciiTheme="minorHAnsi" w:hAnsiTheme="minorHAnsi"/>
          <w:sz w:val="24"/>
          <w:szCs w:val="32"/>
        </w:rPr>
        <w:t>Rosebery Medical Centre, Rosebery Street, Loughborough, Leicestershire, LE11 5DX</w:t>
      </w:r>
      <w:r w:rsidR="00C559E5">
        <w:rPr>
          <w:rFonts w:asciiTheme="minorHAnsi" w:hAnsiTheme="minorHAnsi"/>
          <w:sz w:val="24"/>
          <w:szCs w:val="32"/>
        </w:rPr>
        <w:t xml:space="preserve">, </w:t>
      </w:r>
      <w:r w:rsidR="00C559E5" w:rsidRPr="00172855">
        <w:rPr>
          <w:rFonts w:asciiTheme="minorHAnsi" w:hAnsiTheme="minorHAnsi"/>
          <w:sz w:val="24"/>
          <w:szCs w:val="32"/>
        </w:rPr>
        <w:t xml:space="preserve">hereinafter referred to as </w:t>
      </w:r>
      <w:r w:rsidR="00C559E5" w:rsidRPr="00D70D7D">
        <w:rPr>
          <w:rFonts w:asciiTheme="minorHAnsi" w:hAnsiTheme="minorHAnsi"/>
          <w:b/>
          <w:sz w:val="24"/>
          <w:szCs w:val="32"/>
        </w:rPr>
        <w:t>‘the Company</w:t>
      </w:r>
      <w:r w:rsidR="00C559E5" w:rsidRPr="00172855">
        <w:rPr>
          <w:rFonts w:asciiTheme="minorHAnsi" w:hAnsiTheme="minorHAnsi"/>
          <w:sz w:val="24"/>
          <w:szCs w:val="32"/>
        </w:rPr>
        <w:t>’</w:t>
      </w:r>
      <w:r w:rsidR="001C6CD4" w:rsidRPr="00172855">
        <w:rPr>
          <w:rFonts w:asciiTheme="minorHAnsi" w:hAnsiTheme="minorHAnsi"/>
          <w:sz w:val="24"/>
          <w:szCs w:val="32"/>
        </w:rPr>
        <w:t>;</w:t>
      </w:r>
    </w:p>
    <w:p w14:paraId="5188A72C" w14:textId="77777777" w:rsidR="00332D4D" w:rsidRPr="00172855" w:rsidRDefault="00332D4D" w:rsidP="00332D4D">
      <w:pPr>
        <w:pStyle w:val="NoSpacing"/>
        <w:ind w:left="1797"/>
        <w:rPr>
          <w:rFonts w:asciiTheme="minorHAnsi" w:hAnsiTheme="minorHAnsi"/>
          <w:sz w:val="24"/>
          <w:szCs w:val="32"/>
        </w:rPr>
      </w:pPr>
    </w:p>
    <w:p w14:paraId="724E8FC8" w14:textId="06E0C575" w:rsidR="00A22DCB" w:rsidRPr="00EB44FB" w:rsidRDefault="003324DE" w:rsidP="00595D3C">
      <w:pPr>
        <w:pStyle w:val="NoSpacing"/>
        <w:tabs>
          <w:tab w:val="right" w:pos="9026"/>
        </w:tabs>
        <w:ind w:left="720"/>
        <w:rPr>
          <w:rFonts w:asciiTheme="minorHAnsi" w:hAnsiTheme="minorHAnsi"/>
          <w:b/>
          <w:sz w:val="24"/>
          <w:szCs w:val="32"/>
        </w:rPr>
      </w:pPr>
      <w:r w:rsidRPr="00172855">
        <w:rPr>
          <w:rFonts w:asciiTheme="minorHAnsi" w:hAnsiTheme="minorHAnsi"/>
          <w:sz w:val="24"/>
          <w:szCs w:val="32"/>
        </w:rPr>
        <w:t xml:space="preserve">      </w:t>
      </w:r>
      <w:r w:rsidR="00A22DCB" w:rsidRPr="00EB44FB">
        <w:rPr>
          <w:rFonts w:asciiTheme="minorHAnsi" w:hAnsiTheme="minorHAnsi"/>
          <w:b/>
          <w:sz w:val="24"/>
          <w:szCs w:val="32"/>
        </w:rPr>
        <w:t>AND</w:t>
      </w:r>
      <w:r w:rsidR="00595D3C" w:rsidRPr="00EB44FB">
        <w:rPr>
          <w:rFonts w:asciiTheme="minorHAnsi" w:hAnsiTheme="minorHAnsi"/>
          <w:b/>
          <w:sz w:val="24"/>
          <w:szCs w:val="32"/>
        </w:rPr>
        <w:tab/>
      </w:r>
    </w:p>
    <w:p w14:paraId="4AEEE6C3" w14:textId="77777777" w:rsidR="00A22DCB" w:rsidRPr="00172855" w:rsidRDefault="00A22DCB" w:rsidP="00A22DCB">
      <w:pPr>
        <w:pStyle w:val="NoSpacing"/>
        <w:ind w:left="720"/>
        <w:rPr>
          <w:rFonts w:asciiTheme="minorHAnsi" w:hAnsiTheme="minorHAnsi"/>
          <w:sz w:val="24"/>
          <w:szCs w:val="32"/>
        </w:rPr>
      </w:pPr>
    </w:p>
    <w:p w14:paraId="0AC0869B" w14:textId="4D0FBFA0" w:rsidR="00E24689" w:rsidRDefault="00EB44FB" w:rsidP="001C6CD4">
      <w:pPr>
        <w:pStyle w:val="NoSpacing"/>
        <w:numPr>
          <w:ilvl w:val="0"/>
          <w:numId w:val="1"/>
        </w:numPr>
        <w:rPr>
          <w:rFonts w:asciiTheme="minorHAnsi" w:hAnsiTheme="minorHAnsi"/>
          <w:sz w:val="24"/>
          <w:szCs w:val="32"/>
        </w:rPr>
      </w:pPr>
      <w:r w:rsidRPr="00B563A2">
        <w:rPr>
          <w:rFonts w:asciiTheme="minorHAnsi" w:hAnsiTheme="minorHAnsi"/>
          <w:b/>
          <w:sz w:val="24"/>
          <w:szCs w:val="32"/>
        </w:rPr>
        <w:t xml:space="preserve">The GP </w:t>
      </w:r>
      <w:r w:rsidR="00C559E5">
        <w:rPr>
          <w:rFonts w:asciiTheme="minorHAnsi" w:hAnsiTheme="minorHAnsi"/>
          <w:b/>
          <w:sz w:val="24"/>
          <w:szCs w:val="32"/>
        </w:rPr>
        <w:t>P</w:t>
      </w:r>
      <w:r w:rsidR="00A9714C">
        <w:rPr>
          <w:rFonts w:asciiTheme="minorHAnsi" w:hAnsiTheme="minorHAnsi"/>
          <w:b/>
          <w:sz w:val="24"/>
          <w:szCs w:val="32"/>
        </w:rPr>
        <w:t>ractice</w:t>
      </w:r>
      <w:r w:rsidR="00D20CA2">
        <w:rPr>
          <w:rFonts w:asciiTheme="minorHAnsi" w:hAnsiTheme="minorHAnsi"/>
          <w:b/>
          <w:sz w:val="24"/>
          <w:szCs w:val="32"/>
        </w:rPr>
        <w:t>s</w:t>
      </w:r>
      <w:r>
        <w:rPr>
          <w:rFonts w:asciiTheme="minorHAnsi" w:hAnsiTheme="minorHAnsi"/>
          <w:sz w:val="24"/>
          <w:szCs w:val="32"/>
        </w:rPr>
        <w:t xml:space="preserve"> as listed at Schedule 1 of this </w:t>
      </w:r>
      <w:r w:rsidR="001A028B">
        <w:rPr>
          <w:rFonts w:asciiTheme="minorHAnsi" w:hAnsiTheme="minorHAnsi"/>
          <w:sz w:val="24"/>
          <w:szCs w:val="32"/>
        </w:rPr>
        <w:t>Agreement</w:t>
      </w:r>
      <w:r w:rsidR="006F7AA6" w:rsidRPr="00172855">
        <w:rPr>
          <w:rFonts w:asciiTheme="minorHAnsi" w:hAnsiTheme="minorHAnsi"/>
          <w:sz w:val="24"/>
          <w:szCs w:val="32"/>
        </w:rPr>
        <w:t xml:space="preserve"> herein</w:t>
      </w:r>
      <w:r w:rsidR="00A9714C">
        <w:rPr>
          <w:rFonts w:asciiTheme="minorHAnsi" w:hAnsiTheme="minorHAnsi"/>
          <w:sz w:val="24"/>
          <w:szCs w:val="32"/>
        </w:rPr>
        <w:t>after</w:t>
      </w:r>
      <w:r w:rsidR="00DC6625" w:rsidRPr="00172855">
        <w:rPr>
          <w:rFonts w:asciiTheme="minorHAnsi" w:hAnsiTheme="minorHAnsi"/>
          <w:sz w:val="24"/>
          <w:szCs w:val="32"/>
        </w:rPr>
        <w:t xml:space="preserve"> referred to as ‘</w:t>
      </w:r>
      <w:r w:rsidR="00DC6625" w:rsidRPr="00D70D7D">
        <w:rPr>
          <w:rFonts w:asciiTheme="minorHAnsi" w:hAnsiTheme="minorHAnsi"/>
          <w:b/>
          <w:sz w:val="24"/>
          <w:szCs w:val="32"/>
        </w:rPr>
        <w:t xml:space="preserve">the </w:t>
      </w:r>
      <w:r w:rsidR="00B83DD1">
        <w:rPr>
          <w:rFonts w:asciiTheme="minorHAnsi" w:hAnsiTheme="minorHAnsi"/>
          <w:b/>
          <w:sz w:val="24"/>
          <w:szCs w:val="32"/>
        </w:rPr>
        <w:t>Practice</w:t>
      </w:r>
      <w:r w:rsidR="006F7AA6" w:rsidRPr="00172855">
        <w:rPr>
          <w:rFonts w:asciiTheme="minorHAnsi" w:hAnsiTheme="minorHAnsi"/>
          <w:sz w:val="24"/>
          <w:szCs w:val="32"/>
        </w:rPr>
        <w:t>’</w:t>
      </w:r>
      <w:r w:rsidR="001C6CD4" w:rsidRPr="00172855">
        <w:rPr>
          <w:rFonts w:asciiTheme="minorHAnsi" w:hAnsiTheme="minorHAnsi"/>
          <w:sz w:val="24"/>
          <w:szCs w:val="32"/>
        </w:rPr>
        <w:t>.</w:t>
      </w:r>
    </w:p>
    <w:p w14:paraId="3F2F828C" w14:textId="77777777" w:rsidR="00EB44FB" w:rsidRPr="00172855" w:rsidRDefault="00EB44FB" w:rsidP="00EB44FB">
      <w:pPr>
        <w:pStyle w:val="NoSpacing"/>
        <w:ind w:hanging="1009"/>
        <w:rPr>
          <w:rFonts w:asciiTheme="minorHAnsi" w:hAnsiTheme="minorHAnsi"/>
          <w:sz w:val="24"/>
          <w:szCs w:val="32"/>
        </w:rPr>
      </w:pPr>
    </w:p>
    <w:p w14:paraId="26A0A6AF" w14:textId="77777777" w:rsidR="00DD7C1B" w:rsidRPr="00172855" w:rsidRDefault="00DD7C1B" w:rsidP="00E24689">
      <w:pPr>
        <w:pStyle w:val="ListParagraph"/>
        <w:rPr>
          <w:rFonts w:asciiTheme="minorHAnsi" w:hAnsiTheme="minorHAnsi"/>
          <w:sz w:val="24"/>
          <w:szCs w:val="32"/>
        </w:rPr>
      </w:pPr>
    </w:p>
    <w:p w14:paraId="3ECCCD17" w14:textId="01DE8D3D" w:rsidR="00E24689" w:rsidRPr="00172855" w:rsidRDefault="005B33F4" w:rsidP="00E24689">
      <w:pPr>
        <w:pStyle w:val="NoSpacing"/>
        <w:rPr>
          <w:rFonts w:asciiTheme="minorHAnsi" w:hAnsiTheme="minorHAnsi"/>
          <w:sz w:val="24"/>
          <w:szCs w:val="32"/>
        </w:rPr>
      </w:pPr>
      <w:r w:rsidRPr="00172855">
        <w:rPr>
          <w:rFonts w:asciiTheme="minorHAnsi" w:hAnsiTheme="minorHAnsi"/>
          <w:sz w:val="24"/>
          <w:szCs w:val="32"/>
        </w:rPr>
        <w:t>Hereinafter collectively</w:t>
      </w:r>
      <w:r w:rsidR="00D70D7D">
        <w:rPr>
          <w:rFonts w:asciiTheme="minorHAnsi" w:hAnsiTheme="minorHAnsi"/>
          <w:sz w:val="24"/>
          <w:szCs w:val="32"/>
        </w:rPr>
        <w:t xml:space="preserve"> referred to as ‘</w:t>
      </w:r>
      <w:r w:rsidR="00E24689" w:rsidRPr="00D70D7D">
        <w:rPr>
          <w:rFonts w:asciiTheme="minorHAnsi" w:hAnsiTheme="minorHAnsi"/>
          <w:b/>
          <w:sz w:val="24"/>
          <w:szCs w:val="32"/>
        </w:rPr>
        <w:t>the Parties</w:t>
      </w:r>
      <w:r w:rsidR="00D70D7D">
        <w:rPr>
          <w:rFonts w:asciiTheme="minorHAnsi" w:hAnsiTheme="minorHAnsi"/>
          <w:sz w:val="24"/>
          <w:szCs w:val="32"/>
        </w:rPr>
        <w:t>’</w:t>
      </w:r>
    </w:p>
    <w:p w14:paraId="7C275F29" w14:textId="77777777" w:rsidR="00DD7C1B" w:rsidRPr="00172855" w:rsidRDefault="00DD7C1B" w:rsidP="00E24689">
      <w:pPr>
        <w:pStyle w:val="NoSpacing"/>
        <w:rPr>
          <w:rFonts w:asciiTheme="minorHAnsi" w:hAnsiTheme="minorHAnsi"/>
          <w:sz w:val="24"/>
          <w:szCs w:val="32"/>
        </w:rPr>
      </w:pPr>
    </w:p>
    <w:p w14:paraId="35E9DF03" w14:textId="77777777" w:rsidR="00EB44FB" w:rsidRDefault="00EB44FB" w:rsidP="00E24689">
      <w:pPr>
        <w:pStyle w:val="NoSpacing"/>
        <w:rPr>
          <w:rFonts w:asciiTheme="minorHAnsi" w:hAnsiTheme="minorHAnsi"/>
          <w:sz w:val="28"/>
          <w:szCs w:val="28"/>
        </w:rPr>
      </w:pPr>
    </w:p>
    <w:p w14:paraId="56869147" w14:textId="77777777" w:rsidR="00EB44FB" w:rsidRDefault="00EB44FB" w:rsidP="00E24689">
      <w:pPr>
        <w:pStyle w:val="NoSpacing"/>
        <w:rPr>
          <w:rFonts w:asciiTheme="minorHAnsi" w:hAnsiTheme="minorHAnsi"/>
          <w:sz w:val="28"/>
          <w:szCs w:val="28"/>
        </w:rPr>
      </w:pPr>
    </w:p>
    <w:p w14:paraId="407270B5" w14:textId="1747D863" w:rsidR="00EB44FB" w:rsidRDefault="00A9233E" w:rsidP="00EB44FB">
      <w:pPr>
        <w:pStyle w:val="NoSpacing"/>
        <w:numPr>
          <w:ilvl w:val="0"/>
          <w:numId w:val="2"/>
        </w:numPr>
        <w:rPr>
          <w:rFonts w:asciiTheme="minorHAnsi" w:hAnsiTheme="minorHAnsi"/>
          <w:b/>
          <w:sz w:val="28"/>
          <w:szCs w:val="32"/>
        </w:rPr>
      </w:pPr>
      <w:r w:rsidRPr="001C6CD4">
        <w:rPr>
          <w:rFonts w:asciiTheme="minorHAnsi" w:hAnsiTheme="minorHAnsi"/>
          <w:b/>
          <w:sz w:val="28"/>
          <w:szCs w:val="32"/>
        </w:rPr>
        <w:t>INTRODUCTION</w:t>
      </w:r>
    </w:p>
    <w:p w14:paraId="7A9A4987" w14:textId="77777777" w:rsidR="00D20CA2" w:rsidRPr="001C6CD4" w:rsidRDefault="00D20CA2" w:rsidP="00D20CA2">
      <w:pPr>
        <w:pStyle w:val="NoSpacing"/>
        <w:ind w:hanging="1009"/>
        <w:rPr>
          <w:rFonts w:asciiTheme="minorHAnsi" w:hAnsiTheme="minorHAnsi"/>
          <w:b/>
          <w:sz w:val="28"/>
          <w:szCs w:val="32"/>
        </w:rPr>
      </w:pPr>
    </w:p>
    <w:p w14:paraId="015AA58D" w14:textId="77777777" w:rsidR="00EB44FB" w:rsidRPr="001C6CD4" w:rsidRDefault="00EB44FB" w:rsidP="00EB44FB">
      <w:pPr>
        <w:pStyle w:val="NoSpacing"/>
        <w:ind w:left="360"/>
        <w:rPr>
          <w:rFonts w:asciiTheme="minorHAnsi" w:hAnsiTheme="minorHAnsi"/>
          <w:b/>
          <w:sz w:val="28"/>
          <w:szCs w:val="32"/>
        </w:rPr>
      </w:pPr>
    </w:p>
    <w:p w14:paraId="1A99E58B" w14:textId="60DACEEB" w:rsidR="00B83DD1" w:rsidRDefault="00B83DD1" w:rsidP="00C559E5">
      <w:pPr>
        <w:pStyle w:val="NoSpacing"/>
        <w:numPr>
          <w:ilvl w:val="1"/>
          <w:numId w:val="2"/>
        </w:numPr>
        <w:rPr>
          <w:rFonts w:asciiTheme="minorHAnsi" w:hAnsiTheme="minorHAnsi"/>
          <w:sz w:val="24"/>
          <w:szCs w:val="28"/>
        </w:rPr>
      </w:pPr>
      <w:r>
        <w:rPr>
          <w:rFonts w:asciiTheme="minorHAnsi" w:hAnsiTheme="minorHAnsi"/>
          <w:sz w:val="24"/>
          <w:szCs w:val="28"/>
        </w:rPr>
        <w:t>The Company</w:t>
      </w:r>
      <w:r w:rsidR="007654B8">
        <w:rPr>
          <w:rFonts w:asciiTheme="minorHAnsi" w:hAnsiTheme="minorHAnsi"/>
          <w:sz w:val="24"/>
          <w:szCs w:val="28"/>
        </w:rPr>
        <w:t xml:space="preserve"> </w:t>
      </w:r>
      <w:r>
        <w:rPr>
          <w:rFonts w:asciiTheme="minorHAnsi" w:hAnsiTheme="minorHAnsi"/>
          <w:sz w:val="24"/>
          <w:szCs w:val="28"/>
        </w:rPr>
        <w:t>holds a Public Health Services Contract, dated 3</w:t>
      </w:r>
      <w:r w:rsidRPr="00B83DD1">
        <w:rPr>
          <w:rFonts w:asciiTheme="minorHAnsi" w:hAnsiTheme="minorHAnsi"/>
          <w:sz w:val="24"/>
          <w:szCs w:val="28"/>
          <w:vertAlign w:val="superscript"/>
        </w:rPr>
        <w:t>rd</w:t>
      </w:r>
      <w:r>
        <w:rPr>
          <w:rFonts w:asciiTheme="minorHAnsi" w:hAnsiTheme="minorHAnsi"/>
          <w:sz w:val="24"/>
          <w:szCs w:val="28"/>
        </w:rPr>
        <w:t xml:space="preserve"> April 2017</w:t>
      </w:r>
      <w:r w:rsidR="00A1110D">
        <w:rPr>
          <w:rFonts w:asciiTheme="minorHAnsi" w:hAnsiTheme="minorHAnsi"/>
          <w:sz w:val="24"/>
          <w:szCs w:val="28"/>
        </w:rPr>
        <w:t xml:space="preserve"> (</w:t>
      </w:r>
      <w:r w:rsidR="00A1110D" w:rsidRPr="001A028B">
        <w:rPr>
          <w:rFonts w:asciiTheme="minorHAnsi" w:hAnsiTheme="minorHAnsi"/>
          <w:b/>
          <w:sz w:val="24"/>
          <w:szCs w:val="28"/>
        </w:rPr>
        <w:t>‘the Contract’</w:t>
      </w:r>
      <w:r w:rsidR="00A1110D">
        <w:rPr>
          <w:rFonts w:asciiTheme="minorHAnsi" w:hAnsiTheme="minorHAnsi"/>
          <w:sz w:val="24"/>
          <w:szCs w:val="28"/>
        </w:rPr>
        <w:t>)</w:t>
      </w:r>
      <w:r>
        <w:rPr>
          <w:rFonts w:asciiTheme="minorHAnsi" w:hAnsiTheme="minorHAnsi"/>
          <w:sz w:val="24"/>
          <w:szCs w:val="28"/>
        </w:rPr>
        <w:t>, with Leicestershire County Council (</w:t>
      </w:r>
      <w:r w:rsidRPr="001A028B">
        <w:rPr>
          <w:rFonts w:asciiTheme="minorHAnsi" w:hAnsiTheme="minorHAnsi"/>
          <w:b/>
          <w:sz w:val="24"/>
          <w:szCs w:val="28"/>
        </w:rPr>
        <w:t>‘the</w:t>
      </w:r>
      <w:r w:rsidR="00A1110D" w:rsidRPr="001A028B">
        <w:rPr>
          <w:rFonts w:asciiTheme="minorHAnsi" w:hAnsiTheme="minorHAnsi"/>
          <w:b/>
          <w:sz w:val="24"/>
          <w:szCs w:val="28"/>
        </w:rPr>
        <w:t xml:space="preserve"> Commissioner</w:t>
      </w:r>
      <w:r w:rsidRPr="001A028B">
        <w:rPr>
          <w:rFonts w:asciiTheme="minorHAnsi" w:hAnsiTheme="minorHAnsi"/>
          <w:b/>
          <w:sz w:val="24"/>
          <w:szCs w:val="28"/>
        </w:rPr>
        <w:t>’</w:t>
      </w:r>
      <w:r>
        <w:rPr>
          <w:rFonts w:asciiTheme="minorHAnsi" w:hAnsiTheme="minorHAnsi"/>
          <w:sz w:val="24"/>
          <w:szCs w:val="28"/>
        </w:rPr>
        <w:t>), for the delivery of the Services</w:t>
      </w:r>
      <w:r w:rsidR="00ED2280">
        <w:rPr>
          <w:rFonts w:asciiTheme="minorHAnsi" w:hAnsiTheme="minorHAnsi"/>
          <w:sz w:val="24"/>
          <w:szCs w:val="28"/>
        </w:rPr>
        <w:t>,</w:t>
      </w:r>
      <w:r>
        <w:rPr>
          <w:rFonts w:asciiTheme="minorHAnsi" w:hAnsiTheme="minorHAnsi"/>
          <w:sz w:val="24"/>
          <w:szCs w:val="28"/>
        </w:rPr>
        <w:t xml:space="preserve"> as set out in Schedule 2</w:t>
      </w:r>
      <w:r w:rsidR="00ED2280">
        <w:rPr>
          <w:rFonts w:asciiTheme="minorHAnsi" w:hAnsiTheme="minorHAnsi"/>
          <w:sz w:val="24"/>
          <w:szCs w:val="28"/>
        </w:rPr>
        <w:t>,</w:t>
      </w:r>
      <w:r>
        <w:rPr>
          <w:rFonts w:asciiTheme="minorHAnsi" w:hAnsiTheme="minorHAnsi"/>
          <w:sz w:val="24"/>
          <w:szCs w:val="28"/>
        </w:rPr>
        <w:t xml:space="preserve"> within the Area. </w:t>
      </w:r>
    </w:p>
    <w:p w14:paraId="4F805566" w14:textId="77777777" w:rsidR="00B83DD1" w:rsidRDefault="00B83DD1" w:rsidP="00B83DD1">
      <w:pPr>
        <w:pStyle w:val="NoSpacing"/>
        <w:ind w:left="1014" w:firstLine="0"/>
        <w:rPr>
          <w:rFonts w:asciiTheme="minorHAnsi" w:hAnsiTheme="minorHAnsi"/>
          <w:sz w:val="24"/>
          <w:szCs w:val="28"/>
        </w:rPr>
      </w:pPr>
    </w:p>
    <w:p w14:paraId="3B692A72" w14:textId="4814A9F8" w:rsidR="00B83DD1" w:rsidRDefault="00B83DD1" w:rsidP="00C559E5">
      <w:pPr>
        <w:pStyle w:val="NoSpacing"/>
        <w:numPr>
          <w:ilvl w:val="1"/>
          <w:numId w:val="2"/>
        </w:numPr>
        <w:rPr>
          <w:rFonts w:asciiTheme="minorHAnsi" w:hAnsiTheme="minorHAnsi"/>
          <w:sz w:val="24"/>
          <w:szCs w:val="28"/>
        </w:rPr>
      </w:pPr>
      <w:r>
        <w:rPr>
          <w:rFonts w:asciiTheme="minorHAnsi" w:hAnsiTheme="minorHAnsi"/>
          <w:sz w:val="24"/>
          <w:szCs w:val="28"/>
        </w:rPr>
        <w:t>The Company shall deliver the Services by way of sub-contracting the delivery of the same to the Practice, as</w:t>
      </w:r>
      <w:r w:rsidR="00ED2280">
        <w:rPr>
          <w:rFonts w:asciiTheme="minorHAnsi" w:hAnsiTheme="minorHAnsi"/>
          <w:sz w:val="24"/>
          <w:szCs w:val="28"/>
        </w:rPr>
        <w:t xml:space="preserve"> listed </w:t>
      </w:r>
      <w:r>
        <w:rPr>
          <w:rFonts w:asciiTheme="minorHAnsi" w:hAnsiTheme="minorHAnsi"/>
          <w:sz w:val="24"/>
          <w:szCs w:val="28"/>
        </w:rPr>
        <w:t>in Schedule 1. On that basis, the Practice shall agree to deliver and provide the Services</w:t>
      </w:r>
      <w:r w:rsidR="00ED2280">
        <w:rPr>
          <w:rFonts w:asciiTheme="minorHAnsi" w:hAnsiTheme="minorHAnsi"/>
          <w:sz w:val="24"/>
          <w:szCs w:val="28"/>
        </w:rPr>
        <w:t>,</w:t>
      </w:r>
      <w:r>
        <w:rPr>
          <w:rFonts w:asciiTheme="minorHAnsi" w:hAnsiTheme="minorHAnsi"/>
          <w:sz w:val="24"/>
          <w:szCs w:val="28"/>
        </w:rPr>
        <w:t xml:space="preserve"> as set out in this Agreement, in a manner which is wholly consistent with the aims and objectives of:-</w:t>
      </w:r>
    </w:p>
    <w:p w14:paraId="7A01E87A" w14:textId="77777777" w:rsidR="00B83DD1" w:rsidRDefault="00B83DD1" w:rsidP="00B83DD1">
      <w:pPr>
        <w:pStyle w:val="NoSpacing"/>
        <w:ind w:left="1014" w:firstLine="0"/>
        <w:rPr>
          <w:rFonts w:asciiTheme="minorHAnsi" w:hAnsiTheme="minorHAnsi"/>
          <w:sz w:val="24"/>
          <w:szCs w:val="28"/>
        </w:rPr>
      </w:pPr>
    </w:p>
    <w:p w14:paraId="4EFE7006" w14:textId="438BAAF1" w:rsidR="00B83DD1" w:rsidRDefault="00B83DD1" w:rsidP="00B83DD1">
      <w:pPr>
        <w:pStyle w:val="NoSpacing"/>
        <w:numPr>
          <w:ilvl w:val="0"/>
          <w:numId w:val="38"/>
        </w:numPr>
        <w:rPr>
          <w:rFonts w:asciiTheme="minorHAnsi" w:hAnsiTheme="minorHAnsi"/>
          <w:sz w:val="24"/>
          <w:szCs w:val="28"/>
        </w:rPr>
      </w:pPr>
      <w:r>
        <w:rPr>
          <w:rFonts w:asciiTheme="minorHAnsi" w:hAnsiTheme="minorHAnsi"/>
          <w:sz w:val="24"/>
          <w:szCs w:val="28"/>
        </w:rPr>
        <w:t>This Agreement and its Schedules;</w:t>
      </w:r>
    </w:p>
    <w:p w14:paraId="666ECBC1" w14:textId="60A1068C" w:rsidR="00B83DD1" w:rsidRDefault="00B83DD1" w:rsidP="00B83DD1">
      <w:pPr>
        <w:pStyle w:val="NoSpacing"/>
        <w:numPr>
          <w:ilvl w:val="0"/>
          <w:numId w:val="38"/>
        </w:numPr>
        <w:rPr>
          <w:rFonts w:asciiTheme="minorHAnsi" w:hAnsiTheme="minorHAnsi"/>
          <w:sz w:val="24"/>
          <w:szCs w:val="28"/>
        </w:rPr>
      </w:pPr>
      <w:r>
        <w:rPr>
          <w:rFonts w:asciiTheme="minorHAnsi" w:hAnsiTheme="minorHAnsi"/>
          <w:sz w:val="24"/>
          <w:szCs w:val="28"/>
        </w:rPr>
        <w:t>The Contract (as set out in Schedule 3);</w:t>
      </w:r>
    </w:p>
    <w:p w14:paraId="112F2309" w14:textId="075E95BF" w:rsidR="00B83DD1" w:rsidRDefault="00B83DD1" w:rsidP="00B83DD1">
      <w:pPr>
        <w:pStyle w:val="NoSpacing"/>
        <w:numPr>
          <w:ilvl w:val="0"/>
          <w:numId w:val="38"/>
        </w:numPr>
        <w:rPr>
          <w:rFonts w:asciiTheme="minorHAnsi" w:hAnsiTheme="minorHAnsi"/>
          <w:sz w:val="24"/>
          <w:szCs w:val="28"/>
        </w:rPr>
      </w:pPr>
      <w:r>
        <w:rPr>
          <w:rFonts w:asciiTheme="minorHAnsi" w:hAnsiTheme="minorHAnsi"/>
          <w:sz w:val="24"/>
          <w:szCs w:val="28"/>
        </w:rPr>
        <w:t>The Services (as set out in Schedule 2)</w:t>
      </w:r>
    </w:p>
    <w:p w14:paraId="68FF361B" w14:textId="77777777" w:rsidR="00B83DD1" w:rsidRDefault="00B83DD1" w:rsidP="00B83DD1">
      <w:pPr>
        <w:pStyle w:val="NoSpacing"/>
        <w:ind w:left="1014" w:firstLine="0"/>
        <w:rPr>
          <w:rFonts w:asciiTheme="minorHAnsi" w:hAnsiTheme="minorHAnsi"/>
          <w:sz w:val="24"/>
          <w:szCs w:val="28"/>
        </w:rPr>
      </w:pPr>
    </w:p>
    <w:p w14:paraId="7076170F" w14:textId="7991129F" w:rsidR="00A1110D" w:rsidRDefault="00A1110D" w:rsidP="00B83DD1">
      <w:pPr>
        <w:pStyle w:val="NoSpacing"/>
        <w:ind w:left="1014" w:firstLine="0"/>
        <w:rPr>
          <w:rFonts w:asciiTheme="minorHAnsi" w:hAnsiTheme="minorHAnsi"/>
          <w:sz w:val="24"/>
          <w:szCs w:val="28"/>
        </w:rPr>
      </w:pPr>
      <w:r>
        <w:rPr>
          <w:rFonts w:asciiTheme="minorHAnsi" w:hAnsiTheme="minorHAnsi"/>
          <w:sz w:val="24"/>
          <w:szCs w:val="28"/>
        </w:rPr>
        <w:t xml:space="preserve">For the avoidance of doubt, this clause 1.2 shall be taken to include and apply to any variation, amendment, replacement, or supplement to this Agreement and/or its Schedules, the Contract, and the Services, whether by agreement, imposition, or application of law. </w:t>
      </w:r>
    </w:p>
    <w:p w14:paraId="707953CF" w14:textId="77777777" w:rsidR="00A1110D" w:rsidRDefault="00A1110D" w:rsidP="00B83DD1">
      <w:pPr>
        <w:pStyle w:val="NoSpacing"/>
        <w:ind w:left="1014" w:firstLine="0"/>
        <w:rPr>
          <w:rFonts w:asciiTheme="minorHAnsi" w:hAnsiTheme="minorHAnsi"/>
          <w:sz w:val="24"/>
          <w:szCs w:val="28"/>
        </w:rPr>
      </w:pPr>
    </w:p>
    <w:p w14:paraId="426ECA35" w14:textId="601883EF" w:rsidR="00B83DD1" w:rsidRDefault="00A1110D" w:rsidP="00C559E5">
      <w:pPr>
        <w:pStyle w:val="NoSpacing"/>
        <w:numPr>
          <w:ilvl w:val="1"/>
          <w:numId w:val="2"/>
        </w:numPr>
        <w:rPr>
          <w:rFonts w:asciiTheme="minorHAnsi" w:hAnsiTheme="minorHAnsi"/>
          <w:sz w:val="24"/>
          <w:szCs w:val="28"/>
        </w:rPr>
      </w:pPr>
      <w:r>
        <w:rPr>
          <w:rFonts w:asciiTheme="minorHAnsi" w:hAnsiTheme="minorHAnsi"/>
          <w:sz w:val="24"/>
          <w:szCs w:val="28"/>
        </w:rPr>
        <w:t>T</w:t>
      </w:r>
      <w:r w:rsidR="00B83DD1">
        <w:rPr>
          <w:rFonts w:asciiTheme="minorHAnsi" w:hAnsiTheme="minorHAnsi"/>
          <w:sz w:val="24"/>
          <w:szCs w:val="28"/>
        </w:rPr>
        <w:t xml:space="preserve">he terms and conditions of the Contract shall be applicable fully to the Practice and reference to </w:t>
      </w:r>
      <w:r w:rsidR="00ED2280">
        <w:rPr>
          <w:rFonts w:asciiTheme="minorHAnsi" w:hAnsiTheme="minorHAnsi"/>
          <w:sz w:val="24"/>
          <w:szCs w:val="28"/>
        </w:rPr>
        <w:t>‘</w:t>
      </w:r>
      <w:r w:rsidR="00B83DD1">
        <w:rPr>
          <w:rFonts w:asciiTheme="minorHAnsi" w:hAnsiTheme="minorHAnsi"/>
          <w:sz w:val="24"/>
          <w:szCs w:val="28"/>
        </w:rPr>
        <w:t>Provider</w:t>
      </w:r>
      <w:r w:rsidR="00ED2280">
        <w:rPr>
          <w:rFonts w:asciiTheme="minorHAnsi" w:hAnsiTheme="minorHAnsi"/>
          <w:sz w:val="24"/>
          <w:szCs w:val="28"/>
        </w:rPr>
        <w:t>’</w:t>
      </w:r>
      <w:r w:rsidR="00B83DD1">
        <w:rPr>
          <w:rFonts w:asciiTheme="minorHAnsi" w:hAnsiTheme="minorHAnsi"/>
          <w:sz w:val="24"/>
          <w:szCs w:val="28"/>
        </w:rPr>
        <w:t xml:space="preserve"> within that Contract shall be taken to mean the Practice for the purposes of this Agreement where relevant and applicable.  </w:t>
      </w:r>
    </w:p>
    <w:p w14:paraId="3EC60459" w14:textId="77777777" w:rsidR="00B83DD1" w:rsidRDefault="00B83DD1" w:rsidP="00B83DD1">
      <w:pPr>
        <w:pStyle w:val="NoSpacing"/>
        <w:ind w:left="1014" w:firstLine="0"/>
        <w:rPr>
          <w:rFonts w:asciiTheme="minorHAnsi" w:hAnsiTheme="minorHAnsi"/>
          <w:sz w:val="24"/>
          <w:szCs w:val="28"/>
        </w:rPr>
      </w:pPr>
    </w:p>
    <w:p w14:paraId="32A23A99" w14:textId="41DF0EC8" w:rsidR="00B83DD1" w:rsidRDefault="00B83DD1" w:rsidP="00C559E5">
      <w:pPr>
        <w:pStyle w:val="NoSpacing"/>
        <w:numPr>
          <w:ilvl w:val="1"/>
          <w:numId w:val="2"/>
        </w:numPr>
        <w:rPr>
          <w:rFonts w:asciiTheme="minorHAnsi" w:hAnsiTheme="minorHAnsi"/>
          <w:sz w:val="24"/>
          <w:szCs w:val="28"/>
        </w:rPr>
      </w:pPr>
      <w:r>
        <w:rPr>
          <w:rFonts w:asciiTheme="minorHAnsi" w:hAnsiTheme="minorHAnsi"/>
          <w:sz w:val="24"/>
          <w:szCs w:val="28"/>
        </w:rPr>
        <w:t>The Practice has agreed to work in collaboration with the Company in order to achieve the following:-</w:t>
      </w:r>
    </w:p>
    <w:p w14:paraId="4DA1B2B5" w14:textId="77777777" w:rsidR="00B83DD1" w:rsidRDefault="00B83DD1" w:rsidP="00B83DD1">
      <w:pPr>
        <w:pStyle w:val="NoSpacing"/>
        <w:ind w:left="1014" w:firstLine="0"/>
        <w:rPr>
          <w:rFonts w:asciiTheme="minorHAnsi" w:hAnsiTheme="minorHAnsi"/>
          <w:sz w:val="24"/>
          <w:szCs w:val="28"/>
        </w:rPr>
      </w:pPr>
    </w:p>
    <w:p w14:paraId="11062ADC" w14:textId="6456D42C" w:rsidR="00B83DD1" w:rsidRDefault="001A028B" w:rsidP="00B83DD1">
      <w:pPr>
        <w:pStyle w:val="NoSpacing"/>
        <w:numPr>
          <w:ilvl w:val="0"/>
          <w:numId w:val="39"/>
        </w:numPr>
        <w:rPr>
          <w:rFonts w:asciiTheme="minorHAnsi" w:hAnsiTheme="minorHAnsi"/>
          <w:sz w:val="24"/>
          <w:szCs w:val="28"/>
        </w:rPr>
      </w:pPr>
      <w:r>
        <w:rPr>
          <w:rFonts w:asciiTheme="minorHAnsi" w:hAnsiTheme="minorHAnsi"/>
          <w:sz w:val="24"/>
          <w:szCs w:val="28"/>
        </w:rPr>
        <w:t>t</w:t>
      </w:r>
      <w:r w:rsidR="00B83DD1">
        <w:rPr>
          <w:rFonts w:asciiTheme="minorHAnsi" w:hAnsiTheme="minorHAnsi"/>
          <w:sz w:val="24"/>
          <w:szCs w:val="28"/>
        </w:rPr>
        <w:t xml:space="preserve">o enhance care and </w:t>
      </w:r>
      <w:r>
        <w:rPr>
          <w:rFonts w:asciiTheme="minorHAnsi" w:hAnsiTheme="minorHAnsi"/>
          <w:sz w:val="24"/>
          <w:szCs w:val="28"/>
        </w:rPr>
        <w:t>Service User</w:t>
      </w:r>
      <w:r w:rsidR="00B83DD1">
        <w:rPr>
          <w:rFonts w:asciiTheme="minorHAnsi" w:hAnsiTheme="minorHAnsi"/>
          <w:sz w:val="24"/>
          <w:szCs w:val="28"/>
        </w:rPr>
        <w:t xml:space="preserve"> experience equitably across the Area;</w:t>
      </w:r>
    </w:p>
    <w:p w14:paraId="672004E6" w14:textId="2CD9717B" w:rsidR="00B83DD1" w:rsidRDefault="001A028B" w:rsidP="00B83DD1">
      <w:pPr>
        <w:pStyle w:val="NoSpacing"/>
        <w:numPr>
          <w:ilvl w:val="0"/>
          <w:numId w:val="39"/>
        </w:numPr>
        <w:rPr>
          <w:rFonts w:asciiTheme="minorHAnsi" w:hAnsiTheme="minorHAnsi"/>
          <w:sz w:val="24"/>
          <w:szCs w:val="28"/>
        </w:rPr>
      </w:pPr>
      <w:r>
        <w:rPr>
          <w:rFonts w:asciiTheme="minorHAnsi" w:hAnsiTheme="minorHAnsi"/>
          <w:sz w:val="24"/>
          <w:szCs w:val="28"/>
        </w:rPr>
        <w:t>t</w:t>
      </w:r>
      <w:r w:rsidR="00B83DD1">
        <w:rPr>
          <w:rFonts w:asciiTheme="minorHAnsi" w:hAnsiTheme="minorHAnsi"/>
          <w:sz w:val="24"/>
          <w:szCs w:val="28"/>
        </w:rPr>
        <w:t xml:space="preserve">o </w:t>
      </w:r>
      <w:ins w:id="3" w:author="Claire Pye" w:date="2017-06-08T10:26:00Z">
        <w:r w:rsidR="00660329">
          <w:rPr>
            <w:rFonts w:asciiTheme="minorHAnsi" w:hAnsiTheme="minorHAnsi"/>
            <w:sz w:val="24"/>
            <w:szCs w:val="28"/>
          </w:rPr>
          <w:t xml:space="preserve">comply in full in respect of </w:t>
        </w:r>
      </w:ins>
      <w:commentRangeStart w:id="4"/>
      <w:commentRangeStart w:id="5"/>
      <w:del w:id="6" w:author="Claire Pye" w:date="2017-06-08T10:26:00Z">
        <w:r w:rsidR="00B83DD1" w:rsidDel="00660329">
          <w:rPr>
            <w:rFonts w:asciiTheme="minorHAnsi" w:hAnsiTheme="minorHAnsi"/>
            <w:sz w:val="24"/>
            <w:szCs w:val="28"/>
          </w:rPr>
          <w:delText>assist</w:delText>
        </w:r>
      </w:del>
      <w:commentRangeEnd w:id="4"/>
      <w:r w:rsidR="00B65B57">
        <w:rPr>
          <w:rStyle w:val="CommentReference"/>
        </w:rPr>
        <w:commentReference w:id="4"/>
      </w:r>
      <w:commentRangeEnd w:id="5"/>
      <w:r w:rsidR="0037685B">
        <w:rPr>
          <w:rStyle w:val="CommentReference"/>
        </w:rPr>
        <w:commentReference w:id="5"/>
      </w:r>
      <w:del w:id="7" w:author="Claire Pye" w:date="2017-06-08T10:26:00Z">
        <w:r w:rsidR="00B83DD1" w:rsidDel="00660329">
          <w:rPr>
            <w:rFonts w:asciiTheme="minorHAnsi" w:hAnsiTheme="minorHAnsi"/>
            <w:sz w:val="24"/>
            <w:szCs w:val="28"/>
          </w:rPr>
          <w:delText xml:space="preserve"> in</w:delText>
        </w:r>
      </w:del>
      <w:r w:rsidR="00B83DD1">
        <w:rPr>
          <w:rFonts w:asciiTheme="minorHAnsi" w:hAnsiTheme="minorHAnsi"/>
          <w:sz w:val="24"/>
          <w:szCs w:val="28"/>
        </w:rPr>
        <w:t xml:space="preserve"> the delivery of K</w:t>
      </w:r>
      <w:r>
        <w:rPr>
          <w:rFonts w:asciiTheme="minorHAnsi" w:hAnsiTheme="minorHAnsi"/>
          <w:sz w:val="24"/>
          <w:szCs w:val="28"/>
        </w:rPr>
        <w:t>PIs</w:t>
      </w:r>
      <w:r w:rsidR="00B83DD1">
        <w:rPr>
          <w:rFonts w:asciiTheme="minorHAnsi" w:hAnsiTheme="minorHAnsi"/>
          <w:sz w:val="24"/>
          <w:szCs w:val="28"/>
        </w:rPr>
        <w:t>, as required under the Contract;</w:t>
      </w:r>
    </w:p>
    <w:p w14:paraId="1BE49D46" w14:textId="136F42F8" w:rsidR="00B83DD1" w:rsidRDefault="001A028B" w:rsidP="00B83DD1">
      <w:pPr>
        <w:pStyle w:val="NoSpacing"/>
        <w:numPr>
          <w:ilvl w:val="0"/>
          <w:numId w:val="39"/>
        </w:numPr>
        <w:rPr>
          <w:rFonts w:asciiTheme="minorHAnsi" w:hAnsiTheme="minorHAnsi"/>
          <w:sz w:val="24"/>
          <w:szCs w:val="28"/>
        </w:rPr>
      </w:pPr>
      <w:proofErr w:type="gramStart"/>
      <w:r>
        <w:rPr>
          <w:rFonts w:asciiTheme="minorHAnsi" w:hAnsiTheme="minorHAnsi"/>
          <w:sz w:val="24"/>
          <w:szCs w:val="28"/>
        </w:rPr>
        <w:t>t</w:t>
      </w:r>
      <w:r w:rsidR="00B83DD1">
        <w:rPr>
          <w:rFonts w:asciiTheme="minorHAnsi" w:hAnsiTheme="minorHAnsi"/>
          <w:sz w:val="24"/>
          <w:szCs w:val="28"/>
        </w:rPr>
        <w:t>o</w:t>
      </w:r>
      <w:proofErr w:type="gramEnd"/>
      <w:r w:rsidR="00B83DD1">
        <w:rPr>
          <w:rFonts w:asciiTheme="minorHAnsi" w:hAnsiTheme="minorHAnsi"/>
          <w:sz w:val="24"/>
          <w:szCs w:val="28"/>
        </w:rPr>
        <w:t xml:space="preserve"> deliver the Services to the highest standards, but specifically in relation to the requirements under the Contract and </w:t>
      </w:r>
      <w:r>
        <w:rPr>
          <w:rFonts w:asciiTheme="minorHAnsi" w:hAnsiTheme="minorHAnsi"/>
          <w:sz w:val="24"/>
          <w:szCs w:val="28"/>
        </w:rPr>
        <w:t xml:space="preserve">the </w:t>
      </w:r>
      <w:r w:rsidR="00B83DD1">
        <w:rPr>
          <w:rFonts w:asciiTheme="minorHAnsi" w:hAnsiTheme="minorHAnsi"/>
          <w:sz w:val="24"/>
          <w:szCs w:val="28"/>
        </w:rPr>
        <w:t>Services.</w:t>
      </w:r>
    </w:p>
    <w:p w14:paraId="79287C89" w14:textId="77777777" w:rsidR="00D20CA2" w:rsidRDefault="00D20CA2" w:rsidP="00D20CA2">
      <w:pPr>
        <w:pStyle w:val="NoSpacing"/>
        <w:ind w:hanging="1009"/>
        <w:rPr>
          <w:rFonts w:asciiTheme="minorHAnsi" w:hAnsiTheme="minorHAnsi"/>
          <w:b/>
          <w:sz w:val="24"/>
          <w:szCs w:val="28"/>
        </w:rPr>
      </w:pPr>
    </w:p>
    <w:p w14:paraId="282D0CDF" w14:textId="38322A93" w:rsidR="00B83DD1" w:rsidRDefault="00B83DD1" w:rsidP="00D20CA2">
      <w:pPr>
        <w:pStyle w:val="NoSpacing"/>
        <w:numPr>
          <w:ilvl w:val="1"/>
          <w:numId w:val="2"/>
        </w:numPr>
        <w:rPr>
          <w:rFonts w:asciiTheme="minorHAnsi" w:hAnsiTheme="minorHAnsi"/>
          <w:sz w:val="24"/>
          <w:szCs w:val="28"/>
        </w:rPr>
      </w:pPr>
      <w:r w:rsidRPr="00A1110D">
        <w:rPr>
          <w:rFonts w:asciiTheme="minorHAnsi" w:hAnsiTheme="minorHAnsi"/>
          <w:sz w:val="24"/>
          <w:szCs w:val="28"/>
        </w:rPr>
        <w:t xml:space="preserve">The Services shall be provided </w:t>
      </w:r>
      <w:r w:rsidR="00A1110D" w:rsidRPr="00A1110D">
        <w:rPr>
          <w:rFonts w:asciiTheme="minorHAnsi" w:hAnsiTheme="minorHAnsi"/>
          <w:sz w:val="24"/>
          <w:szCs w:val="28"/>
        </w:rPr>
        <w:t>at the Practice Premises (</w:t>
      </w:r>
      <w:r w:rsidR="00A1110D" w:rsidRPr="001A028B">
        <w:rPr>
          <w:rFonts w:asciiTheme="minorHAnsi" w:hAnsiTheme="minorHAnsi"/>
          <w:b/>
          <w:sz w:val="24"/>
          <w:szCs w:val="28"/>
        </w:rPr>
        <w:t>‘the Premises’</w:t>
      </w:r>
      <w:r w:rsidR="00A1110D" w:rsidRPr="00A1110D">
        <w:rPr>
          <w:rFonts w:asciiTheme="minorHAnsi" w:hAnsiTheme="minorHAnsi"/>
          <w:sz w:val="24"/>
          <w:szCs w:val="28"/>
        </w:rPr>
        <w:t xml:space="preserve">), as set out in Schedule </w:t>
      </w:r>
      <w:commentRangeStart w:id="8"/>
      <w:del w:id="9" w:author="Claire Pye" w:date="2017-06-08T10:26:00Z">
        <w:r w:rsidR="00A1110D" w:rsidDel="00660329">
          <w:rPr>
            <w:rFonts w:asciiTheme="minorHAnsi" w:hAnsiTheme="minorHAnsi"/>
            <w:sz w:val="24"/>
            <w:szCs w:val="28"/>
          </w:rPr>
          <w:delText>1</w:delText>
        </w:r>
        <w:commentRangeEnd w:id="8"/>
        <w:r w:rsidR="00B65B57" w:rsidDel="00660329">
          <w:rPr>
            <w:rStyle w:val="CommentReference"/>
          </w:rPr>
          <w:commentReference w:id="8"/>
        </w:r>
        <w:r w:rsidR="00A1110D" w:rsidDel="00660329">
          <w:rPr>
            <w:rFonts w:asciiTheme="minorHAnsi" w:hAnsiTheme="minorHAnsi"/>
            <w:sz w:val="24"/>
            <w:szCs w:val="28"/>
          </w:rPr>
          <w:delText>,</w:delText>
        </w:r>
      </w:del>
      <w:commentRangeStart w:id="10"/>
      <w:ins w:id="11" w:author="Claire Pye" w:date="2017-06-08T10:26:00Z">
        <w:r w:rsidR="00660329">
          <w:rPr>
            <w:rFonts w:asciiTheme="minorHAnsi" w:hAnsiTheme="minorHAnsi"/>
            <w:sz w:val="24"/>
            <w:szCs w:val="28"/>
          </w:rPr>
          <w:t>2</w:t>
        </w:r>
      </w:ins>
      <w:commentRangeEnd w:id="10"/>
      <w:r w:rsidR="0037685B">
        <w:rPr>
          <w:rStyle w:val="CommentReference"/>
        </w:rPr>
        <w:commentReference w:id="10"/>
      </w:r>
      <w:r w:rsidR="00A1110D">
        <w:rPr>
          <w:rFonts w:asciiTheme="minorHAnsi" w:hAnsiTheme="minorHAnsi"/>
          <w:sz w:val="24"/>
          <w:szCs w:val="28"/>
        </w:rPr>
        <w:t xml:space="preserve"> w</w:t>
      </w:r>
      <w:r w:rsidR="00A1110D" w:rsidRPr="00A1110D">
        <w:rPr>
          <w:rFonts w:asciiTheme="minorHAnsi" w:hAnsiTheme="minorHAnsi"/>
          <w:sz w:val="24"/>
          <w:szCs w:val="28"/>
        </w:rPr>
        <w:t xml:space="preserve">hich may be accessed by each Service User in the Area. </w:t>
      </w:r>
      <w:r w:rsidR="00A1110D">
        <w:rPr>
          <w:rFonts w:asciiTheme="minorHAnsi" w:hAnsiTheme="minorHAnsi"/>
          <w:sz w:val="24"/>
          <w:szCs w:val="28"/>
        </w:rPr>
        <w:t>Each of the Premises shall be separately CQC</w:t>
      </w:r>
      <w:r w:rsidR="001A028B">
        <w:rPr>
          <w:rFonts w:asciiTheme="minorHAnsi" w:hAnsiTheme="minorHAnsi"/>
          <w:sz w:val="24"/>
          <w:szCs w:val="28"/>
        </w:rPr>
        <w:t xml:space="preserve"> </w:t>
      </w:r>
      <w:r w:rsidR="00A1110D">
        <w:rPr>
          <w:rFonts w:asciiTheme="minorHAnsi" w:hAnsiTheme="minorHAnsi"/>
          <w:sz w:val="24"/>
          <w:szCs w:val="28"/>
        </w:rPr>
        <w:t xml:space="preserve">registered. </w:t>
      </w:r>
    </w:p>
    <w:p w14:paraId="74C2D2BD" w14:textId="77777777" w:rsidR="00A1110D" w:rsidRDefault="00A1110D" w:rsidP="00A1110D">
      <w:pPr>
        <w:pStyle w:val="NoSpacing"/>
        <w:ind w:left="1014" w:firstLine="0"/>
        <w:rPr>
          <w:rFonts w:asciiTheme="minorHAnsi" w:hAnsiTheme="minorHAnsi"/>
          <w:sz w:val="24"/>
          <w:szCs w:val="28"/>
        </w:rPr>
      </w:pPr>
    </w:p>
    <w:p w14:paraId="1CF6F6F6" w14:textId="4FFD57E9" w:rsidR="00A1110D" w:rsidRDefault="00A1110D" w:rsidP="00D20CA2">
      <w:pPr>
        <w:pStyle w:val="NoSpacing"/>
        <w:numPr>
          <w:ilvl w:val="1"/>
          <w:numId w:val="2"/>
        </w:numPr>
        <w:rPr>
          <w:rFonts w:asciiTheme="minorHAnsi" w:hAnsiTheme="minorHAnsi"/>
          <w:sz w:val="24"/>
          <w:szCs w:val="28"/>
        </w:rPr>
      </w:pPr>
      <w:r>
        <w:rPr>
          <w:rFonts w:asciiTheme="minorHAnsi" w:hAnsiTheme="minorHAnsi"/>
          <w:sz w:val="24"/>
          <w:szCs w:val="28"/>
        </w:rPr>
        <w:t>The Parties agree that they shall use all their respective unique expertise and experience as necessary, to ensure the objectives as set out in th</w:t>
      </w:r>
      <w:r w:rsidR="001A028B">
        <w:rPr>
          <w:rFonts w:asciiTheme="minorHAnsi" w:hAnsiTheme="minorHAnsi"/>
          <w:sz w:val="24"/>
          <w:szCs w:val="28"/>
        </w:rPr>
        <w:t>e Contract, and this Agreement, are</w:t>
      </w:r>
      <w:r>
        <w:rPr>
          <w:rFonts w:asciiTheme="minorHAnsi" w:hAnsiTheme="minorHAnsi"/>
          <w:sz w:val="24"/>
          <w:szCs w:val="28"/>
        </w:rPr>
        <w:t xml:space="preserve"> achieved. The Practice</w:t>
      </w:r>
      <w:r w:rsidR="001A028B">
        <w:rPr>
          <w:rFonts w:asciiTheme="minorHAnsi" w:hAnsiTheme="minorHAnsi"/>
          <w:sz w:val="24"/>
          <w:szCs w:val="28"/>
        </w:rPr>
        <w:t>,</w:t>
      </w:r>
      <w:r>
        <w:rPr>
          <w:rFonts w:asciiTheme="minorHAnsi" w:hAnsiTheme="minorHAnsi"/>
          <w:sz w:val="24"/>
          <w:szCs w:val="28"/>
        </w:rPr>
        <w:t xml:space="preserve"> therefore</w:t>
      </w:r>
      <w:r w:rsidR="001A028B">
        <w:rPr>
          <w:rFonts w:asciiTheme="minorHAnsi" w:hAnsiTheme="minorHAnsi"/>
          <w:sz w:val="24"/>
          <w:szCs w:val="28"/>
        </w:rPr>
        <w:t>,</w:t>
      </w:r>
      <w:r>
        <w:rPr>
          <w:rFonts w:asciiTheme="minorHAnsi" w:hAnsiTheme="minorHAnsi"/>
          <w:sz w:val="24"/>
          <w:szCs w:val="28"/>
        </w:rPr>
        <w:t xml:space="preserve"> has agreed to administer and provide the Services in accordance with, and as described under</w:t>
      </w:r>
      <w:r w:rsidR="001A028B">
        <w:rPr>
          <w:rFonts w:asciiTheme="minorHAnsi" w:hAnsiTheme="minorHAnsi"/>
          <w:sz w:val="24"/>
          <w:szCs w:val="28"/>
        </w:rPr>
        <w:t>, this Agreement</w:t>
      </w:r>
      <w:r>
        <w:rPr>
          <w:rFonts w:asciiTheme="minorHAnsi" w:hAnsiTheme="minorHAnsi"/>
          <w:sz w:val="24"/>
          <w:szCs w:val="28"/>
        </w:rPr>
        <w:t xml:space="preserve"> on behalf of the Company. </w:t>
      </w:r>
    </w:p>
    <w:p w14:paraId="6C458098" w14:textId="77777777" w:rsidR="00ED2280" w:rsidRDefault="00ED2280" w:rsidP="00ED2280">
      <w:pPr>
        <w:pStyle w:val="NoSpacing"/>
        <w:ind w:left="1014" w:firstLine="0"/>
        <w:rPr>
          <w:rFonts w:asciiTheme="minorHAnsi" w:hAnsiTheme="minorHAnsi"/>
          <w:sz w:val="24"/>
          <w:szCs w:val="28"/>
        </w:rPr>
      </w:pPr>
    </w:p>
    <w:p w14:paraId="02BB0220" w14:textId="162CB67F" w:rsidR="00A1110D" w:rsidRPr="00A1110D" w:rsidRDefault="00A1110D" w:rsidP="00D20CA2">
      <w:pPr>
        <w:pStyle w:val="NoSpacing"/>
        <w:numPr>
          <w:ilvl w:val="1"/>
          <w:numId w:val="2"/>
        </w:numPr>
        <w:rPr>
          <w:rFonts w:asciiTheme="minorHAnsi" w:hAnsiTheme="minorHAnsi"/>
          <w:sz w:val="24"/>
          <w:szCs w:val="28"/>
        </w:rPr>
      </w:pPr>
      <w:r>
        <w:rPr>
          <w:rFonts w:asciiTheme="minorHAnsi" w:hAnsiTheme="minorHAnsi"/>
          <w:sz w:val="24"/>
          <w:szCs w:val="28"/>
        </w:rPr>
        <w:t xml:space="preserve">This Agreement shall be reviewed by the Parties on a regular basis in line with any strategic changes to the delivery of Public Health Services between the Company and the Commissioner. </w:t>
      </w:r>
    </w:p>
    <w:p w14:paraId="4F7C9209" w14:textId="77777777" w:rsidR="005A1C58" w:rsidRDefault="005A1C58" w:rsidP="00DF5563">
      <w:pPr>
        <w:pStyle w:val="NoSpacing"/>
        <w:ind w:hanging="1009"/>
        <w:rPr>
          <w:rFonts w:asciiTheme="minorHAnsi" w:hAnsiTheme="minorHAnsi"/>
          <w:sz w:val="24"/>
          <w:szCs w:val="24"/>
        </w:rPr>
      </w:pPr>
    </w:p>
    <w:p w14:paraId="149AA318" w14:textId="77777777" w:rsidR="00C078F1" w:rsidRDefault="00C078F1" w:rsidP="00E24689">
      <w:pPr>
        <w:pStyle w:val="NoSpacing"/>
        <w:rPr>
          <w:rFonts w:asciiTheme="minorHAnsi" w:hAnsiTheme="minorHAnsi"/>
          <w:sz w:val="28"/>
          <w:szCs w:val="28"/>
        </w:rPr>
      </w:pPr>
    </w:p>
    <w:p w14:paraId="21B6E8AA" w14:textId="078578FF" w:rsidR="00A90CE4" w:rsidRDefault="00A9233E" w:rsidP="00A90CE4">
      <w:pPr>
        <w:pStyle w:val="NoSpacing"/>
        <w:numPr>
          <w:ilvl w:val="0"/>
          <w:numId w:val="2"/>
        </w:numPr>
        <w:rPr>
          <w:rFonts w:asciiTheme="minorHAnsi" w:hAnsiTheme="minorHAnsi"/>
          <w:b/>
          <w:sz w:val="28"/>
          <w:szCs w:val="28"/>
        </w:rPr>
      </w:pPr>
      <w:r w:rsidRPr="00B563A2">
        <w:rPr>
          <w:rFonts w:asciiTheme="minorHAnsi" w:hAnsiTheme="minorHAnsi"/>
          <w:b/>
          <w:sz w:val="28"/>
          <w:szCs w:val="28"/>
        </w:rPr>
        <w:t>DEFINITIONS</w:t>
      </w:r>
    </w:p>
    <w:p w14:paraId="3FD36A72" w14:textId="77777777" w:rsidR="00A90CE4" w:rsidRDefault="00A90CE4" w:rsidP="00A90CE4">
      <w:pPr>
        <w:pStyle w:val="NoSpacing"/>
        <w:ind w:left="360" w:firstLine="0"/>
        <w:rPr>
          <w:rFonts w:asciiTheme="minorHAnsi" w:hAnsiTheme="minorHAnsi"/>
          <w:b/>
          <w:sz w:val="28"/>
          <w:szCs w:val="28"/>
        </w:rPr>
      </w:pPr>
    </w:p>
    <w:p w14:paraId="7CF10FE7" w14:textId="020C2217" w:rsidR="00A90CE4" w:rsidRPr="00A90CE4" w:rsidRDefault="003D6994" w:rsidP="00A90CE4">
      <w:pPr>
        <w:pStyle w:val="NoSpacing"/>
        <w:numPr>
          <w:ilvl w:val="1"/>
          <w:numId w:val="2"/>
        </w:numPr>
        <w:rPr>
          <w:rFonts w:asciiTheme="minorHAnsi" w:hAnsiTheme="minorHAnsi"/>
          <w:b/>
          <w:sz w:val="28"/>
          <w:szCs w:val="28"/>
        </w:rPr>
      </w:pPr>
      <w:r w:rsidRPr="00A90CE4">
        <w:rPr>
          <w:rFonts w:asciiTheme="minorHAnsi" w:hAnsiTheme="minorHAnsi"/>
          <w:sz w:val="24"/>
          <w:szCs w:val="24"/>
        </w:rPr>
        <w:t>In th</w:t>
      </w:r>
      <w:r w:rsidR="00133A73" w:rsidRPr="00A90CE4">
        <w:rPr>
          <w:rFonts w:asciiTheme="minorHAnsi" w:hAnsiTheme="minorHAnsi"/>
          <w:sz w:val="24"/>
          <w:szCs w:val="24"/>
        </w:rPr>
        <w:t>is Agreement the following words</w:t>
      </w:r>
      <w:r w:rsidRPr="00A90CE4">
        <w:rPr>
          <w:rFonts w:asciiTheme="minorHAnsi" w:hAnsiTheme="minorHAnsi"/>
          <w:sz w:val="24"/>
          <w:szCs w:val="24"/>
        </w:rPr>
        <w:t xml:space="preserve"> and definitions shall have the following meanings</w:t>
      </w:r>
      <w:r w:rsidR="001C6CD4" w:rsidRPr="00A90CE4">
        <w:rPr>
          <w:rFonts w:asciiTheme="minorHAnsi" w:hAnsiTheme="minorHAnsi"/>
          <w:sz w:val="24"/>
          <w:szCs w:val="24"/>
        </w:rPr>
        <w:t xml:space="preserve">, </w:t>
      </w:r>
      <w:r w:rsidRPr="00A90CE4">
        <w:rPr>
          <w:rFonts w:asciiTheme="minorHAnsi" w:hAnsiTheme="minorHAnsi"/>
          <w:sz w:val="24"/>
          <w:szCs w:val="24"/>
        </w:rPr>
        <w:t>unless</w:t>
      </w:r>
      <w:r w:rsidR="00133A73" w:rsidRPr="00A90CE4">
        <w:rPr>
          <w:rFonts w:asciiTheme="minorHAnsi" w:hAnsiTheme="minorHAnsi"/>
          <w:sz w:val="24"/>
          <w:szCs w:val="24"/>
        </w:rPr>
        <w:t xml:space="preserve"> the context otherwise requires</w:t>
      </w:r>
      <w:r w:rsidR="00172855" w:rsidRPr="00A90CE4">
        <w:rPr>
          <w:rFonts w:asciiTheme="minorHAnsi" w:hAnsiTheme="minorHAnsi"/>
          <w:sz w:val="24"/>
          <w:szCs w:val="24"/>
        </w:rPr>
        <w:t>, but shall</w:t>
      </w:r>
      <w:r w:rsidR="0004471B" w:rsidRPr="00A90CE4">
        <w:rPr>
          <w:rFonts w:asciiTheme="minorHAnsi" w:hAnsiTheme="minorHAnsi"/>
          <w:sz w:val="24"/>
          <w:szCs w:val="24"/>
        </w:rPr>
        <w:t xml:space="preserve"> </w:t>
      </w:r>
      <w:r w:rsidR="0004471B" w:rsidRPr="00A90CE4">
        <w:rPr>
          <w:rFonts w:asciiTheme="minorHAnsi" w:hAnsiTheme="minorHAnsi"/>
          <w:b/>
          <w:sz w:val="24"/>
          <w:szCs w:val="24"/>
        </w:rPr>
        <w:t>where applicable</w:t>
      </w:r>
      <w:r w:rsidR="00147424" w:rsidRPr="00A90CE4">
        <w:rPr>
          <w:rFonts w:asciiTheme="minorHAnsi" w:hAnsiTheme="minorHAnsi"/>
          <w:b/>
          <w:sz w:val="24"/>
          <w:szCs w:val="24"/>
        </w:rPr>
        <w:t xml:space="preserve"> and where the context so permits</w:t>
      </w:r>
      <w:r w:rsidR="006C6963" w:rsidRPr="00A90CE4">
        <w:rPr>
          <w:rFonts w:asciiTheme="minorHAnsi" w:hAnsiTheme="minorHAnsi"/>
          <w:sz w:val="24"/>
          <w:szCs w:val="24"/>
        </w:rPr>
        <w:t xml:space="preserve"> (and not specifically varied or excluded)</w:t>
      </w:r>
      <w:r w:rsidR="00172855" w:rsidRPr="00A90CE4">
        <w:rPr>
          <w:rFonts w:asciiTheme="minorHAnsi" w:hAnsiTheme="minorHAnsi"/>
          <w:sz w:val="24"/>
          <w:szCs w:val="24"/>
        </w:rPr>
        <w:t xml:space="preserve"> </w:t>
      </w:r>
      <w:r w:rsidR="0004471B" w:rsidRPr="00A90CE4">
        <w:rPr>
          <w:rFonts w:asciiTheme="minorHAnsi" w:hAnsiTheme="minorHAnsi"/>
          <w:sz w:val="24"/>
          <w:szCs w:val="24"/>
        </w:rPr>
        <w:t>also incorporate the</w:t>
      </w:r>
      <w:r w:rsidR="006C6963" w:rsidRPr="00A90CE4">
        <w:rPr>
          <w:rFonts w:asciiTheme="minorHAnsi" w:hAnsiTheme="minorHAnsi"/>
          <w:sz w:val="24"/>
          <w:szCs w:val="24"/>
        </w:rPr>
        <w:t xml:space="preserve"> </w:t>
      </w:r>
      <w:r w:rsidR="0004471B" w:rsidRPr="00A90CE4">
        <w:rPr>
          <w:rFonts w:asciiTheme="minorHAnsi" w:hAnsiTheme="minorHAnsi"/>
          <w:sz w:val="24"/>
          <w:szCs w:val="24"/>
        </w:rPr>
        <w:t>definitions contained with</w:t>
      </w:r>
      <w:r w:rsidR="00AB241C" w:rsidRPr="00A90CE4">
        <w:rPr>
          <w:rFonts w:asciiTheme="minorHAnsi" w:hAnsiTheme="minorHAnsi"/>
          <w:sz w:val="24"/>
          <w:szCs w:val="24"/>
        </w:rPr>
        <w:t xml:space="preserve">in the </w:t>
      </w:r>
      <w:r w:rsidR="00A1110D">
        <w:rPr>
          <w:rFonts w:asciiTheme="minorHAnsi" w:hAnsiTheme="minorHAnsi"/>
          <w:sz w:val="24"/>
          <w:szCs w:val="24"/>
        </w:rPr>
        <w:t xml:space="preserve">Contract. </w:t>
      </w:r>
      <w:r w:rsidR="00B563A2" w:rsidRPr="00A90CE4">
        <w:rPr>
          <w:rFonts w:asciiTheme="minorHAnsi" w:hAnsiTheme="minorHAnsi"/>
          <w:sz w:val="24"/>
          <w:szCs w:val="24"/>
        </w:rPr>
        <w:t xml:space="preserve"> </w:t>
      </w:r>
    </w:p>
    <w:p w14:paraId="5093D3B6" w14:textId="77777777" w:rsidR="00A90CE4" w:rsidRDefault="00A90CE4" w:rsidP="00A90CE4">
      <w:pPr>
        <w:pStyle w:val="NoSpacing"/>
        <w:ind w:left="1014" w:firstLine="0"/>
        <w:rPr>
          <w:rFonts w:asciiTheme="minorHAnsi" w:hAnsiTheme="minorHAnsi"/>
          <w:b/>
          <w:sz w:val="28"/>
          <w:szCs w:val="28"/>
        </w:rPr>
      </w:pPr>
    </w:p>
    <w:p w14:paraId="1EDC72E8" w14:textId="14144514" w:rsidR="003D6994" w:rsidRPr="00A90CE4" w:rsidRDefault="00147424" w:rsidP="00A90CE4">
      <w:pPr>
        <w:pStyle w:val="NoSpacing"/>
        <w:numPr>
          <w:ilvl w:val="1"/>
          <w:numId w:val="2"/>
        </w:numPr>
        <w:rPr>
          <w:rFonts w:asciiTheme="minorHAnsi" w:hAnsiTheme="minorHAnsi"/>
          <w:b/>
          <w:sz w:val="28"/>
          <w:szCs w:val="28"/>
        </w:rPr>
      </w:pPr>
      <w:r w:rsidRPr="00A90CE4">
        <w:rPr>
          <w:rFonts w:asciiTheme="minorHAnsi" w:hAnsiTheme="minorHAnsi"/>
          <w:sz w:val="24"/>
          <w:szCs w:val="24"/>
        </w:rPr>
        <w:t>In the event of a</w:t>
      </w:r>
      <w:r w:rsidR="0004471B" w:rsidRPr="00A90CE4">
        <w:rPr>
          <w:rFonts w:asciiTheme="minorHAnsi" w:hAnsiTheme="minorHAnsi"/>
          <w:sz w:val="24"/>
          <w:szCs w:val="24"/>
        </w:rPr>
        <w:t>ny conflict between those definitions and t</w:t>
      </w:r>
      <w:r w:rsidR="001C6CD4" w:rsidRPr="00A90CE4">
        <w:rPr>
          <w:rFonts w:asciiTheme="minorHAnsi" w:hAnsiTheme="minorHAnsi"/>
          <w:sz w:val="24"/>
          <w:szCs w:val="24"/>
        </w:rPr>
        <w:t xml:space="preserve">he definitions contained within </w:t>
      </w:r>
      <w:r w:rsidR="0004471B" w:rsidRPr="00A90CE4">
        <w:rPr>
          <w:rFonts w:asciiTheme="minorHAnsi" w:hAnsiTheme="minorHAnsi"/>
          <w:sz w:val="24"/>
          <w:szCs w:val="24"/>
        </w:rPr>
        <w:t>this</w:t>
      </w:r>
      <w:r w:rsidR="001C6CD4" w:rsidRPr="00A90CE4">
        <w:rPr>
          <w:rFonts w:asciiTheme="minorHAnsi" w:hAnsiTheme="minorHAnsi"/>
          <w:sz w:val="24"/>
          <w:szCs w:val="24"/>
        </w:rPr>
        <w:t xml:space="preserve"> </w:t>
      </w:r>
      <w:r w:rsidR="0004471B" w:rsidRPr="00A90CE4">
        <w:rPr>
          <w:rFonts w:asciiTheme="minorHAnsi" w:hAnsiTheme="minorHAnsi"/>
          <w:sz w:val="24"/>
          <w:szCs w:val="24"/>
        </w:rPr>
        <w:t>Agreement,</w:t>
      </w:r>
      <w:r w:rsidRPr="00A90CE4">
        <w:rPr>
          <w:rFonts w:asciiTheme="minorHAnsi" w:hAnsiTheme="minorHAnsi"/>
          <w:sz w:val="24"/>
          <w:szCs w:val="24"/>
        </w:rPr>
        <w:t xml:space="preserve"> </w:t>
      </w:r>
      <w:r w:rsidR="0004471B" w:rsidRPr="00A90CE4">
        <w:rPr>
          <w:rFonts w:asciiTheme="minorHAnsi" w:hAnsiTheme="minorHAnsi"/>
          <w:sz w:val="24"/>
          <w:szCs w:val="24"/>
        </w:rPr>
        <w:t>the</w:t>
      </w:r>
      <w:r w:rsidR="006C6963" w:rsidRPr="00A90CE4">
        <w:rPr>
          <w:rFonts w:asciiTheme="minorHAnsi" w:hAnsiTheme="minorHAnsi"/>
          <w:sz w:val="24"/>
          <w:szCs w:val="24"/>
        </w:rPr>
        <w:t xml:space="preserve"> </w:t>
      </w:r>
      <w:r w:rsidR="0004471B" w:rsidRPr="00A90CE4">
        <w:rPr>
          <w:rFonts w:asciiTheme="minorHAnsi" w:hAnsiTheme="minorHAnsi"/>
          <w:sz w:val="24"/>
          <w:szCs w:val="24"/>
        </w:rPr>
        <w:t>definitions in th</w:t>
      </w:r>
      <w:r w:rsidR="00B563A2" w:rsidRPr="00A90CE4">
        <w:rPr>
          <w:rFonts w:asciiTheme="minorHAnsi" w:hAnsiTheme="minorHAnsi"/>
          <w:sz w:val="24"/>
          <w:szCs w:val="24"/>
        </w:rPr>
        <w:t>e</w:t>
      </w:r>
      <w:r w:rsidR="00A1110D">
        <w:rPr>
          <w:rFonts w:asciiTheme="minorHAnsi" w:hAnsiTheme="minorHAnsi"/>
          <w:sz w:val="24"/>
          <w:szCs w:val="24"/>
        </w:rPr>
        <w:t xml:space="preserve"> Contract</w:t>
      </w:r>
      <w:r w:rsidR="0004471B" w:rsidRPr="004C7F95">
        <w:rPr>
          <w:rFonts w:asciiTheme="minorHAnsi" w:hAnsiTheme="minorHAnsi"/>
          <w:sz w:val="24"/>
          <w:szCs w:val="24"/>
        </w:rPr>
        <w:t xml:space="preserve"> </w:t>
      </w:r>
      <w:r w:rsidR="0004471B" w:rsidRPr="00A90CE4">
        <w:rPr>
          <w:rFonts w:asciiTheme="minorHAnsi" w:hAnsiTheme="minorHAnsi"/>
          <w:sz w:val="24"/>
          <w:szCs w:val="24"/>
        </w:rPr>
        <w:t>shall prevail</w:t>
      </w:r>
      <w:r w:rsidR="00133A73" w:rsidRPr="00A90CE4">
        <w:rPr>
          <w:rFonts w:asciiTheme="minorHAnsi" w:hAnsiTheme="minorHAnsi"/>
          <w:sz w:val="24"/>
          <w:szCs w:val="24"/>
        </w:rPr>
        <w:t>:</w:t>
      </w:r>
    </w:p>
    <w:p w14:paraId="6B9826CA" w14:textId="77777777" w:rsidR="00B563A2" w:rsidRPr="001C6CD4" w:rsidRDefault="00B563A2" w:rsidP="001C6CD4">
      <w:pPr>
        <w:pStyle w:val="NoSpacing"/>
        <w:ind w:left="-68" w:firstLine="0"/>
        <w:rPr>
          <w:rFonts w:asciiTheme="minorHAnsi" w:hAnsiTheme="minorHAnsi"/>
          <w:sz w:val="24"/>
          <w:szCs w:val="24"/>
        </w:rPr>
      </w:pPr>
    </w:p>
    <w:p w14:paraId="2F02F870" w14:textId="3A05C941" w:rsidR="004979C4" w:rsidRDefault="00E414F6" w:rsidP="004979C4">
      <w:pPr>
        <w:pStyle w:val="NoSpacing"/>
        <w:rPr>
          <w:rFonts w:asciiTheme="minorHAnsi" w:hAnsiTheme="minorHAnsi"/>
          <w:b/>
          <w:sz w:val="24"/>
          <w:szCs w:val="24"/>
        </w:rPr>
      </w:pPr>
      <w:r w:rsidRPr="001C6CD4">
        <w:rPr>
          <w:rFonts w:asciiTheme="minorHAnsi" w:hAnsiTheme="minorHAnsi"/>
          <w:sz w:val="24"/>
          <w:szCs w:val="24"/>
        </w:rPr>
        <w:t xml:space="preserve"> </w:t>
      </w:r>
    </w:p>
    <w:p w14:paraId="2E1DFC46" w14:textId="452269F9" w:rsidR="00172855" w:rsidRPr="000859EE" w:rsidRDefault="00D70D7D" w:rsidP="004979C4">
      <w:pPr>
        <w:pStyle w:val="NoSpacing"/>
        <w:ind w:left="2880" w:hanging="2880"/>
        <w:jc w:val="left"/>
        <w:rPr>
          <w:rFonts w:asciiTheme="minorHAnsi" w:hAnsiTheme="minorHAnsi"/>
          <w:sz w:val="24"/>
          <w:szCs w:val="24"/>
        </w:rPr>
      </w:pPr>
      <w:r>
        <w:rPr>
          <w:rFonts w:asciiTheme="minorHAnsi" w:hAnsiTheme="minorHAnsi"/>
          <w:b/>
          <w:sz w:val="24"/>
          <w:szCs w:val="24"/>
        </w:rPr>
        <w:t>‘</w:t>
      </w:r>
      <w:r w:rsidR="005B33F4" w:rsidRPr="001C6CD4">
        <w:rPr>
          <w:rFonts w:asciiTheme="minorHAnsi" w:hAnsiTheme="minorHAnsi"/>
          <w:b/>
          <w:sz w:val="24"/>
          <w:szCs w:val="24"/>
        </w:rPr>
        <w:t>Area</w:t>
      </w:r>
      <w:r>
        <w:rPr>
          <w:rFonts w:asciiTheme="minorHAnsi" w:hAnsiTheme="minorHAnsi"/>
          <w:b/>
          <w:sz w:val="24"/>
          <w:szCs w:val="24"/>
        </w:rPr>
        <w:t>’</w:t>
      </w:r>
      <w:r w:rsidR="005B33F4" w:rsidRPr="001C6CD4">
        <w:rPr>
          <w:rFonts w:asciiTheme="minorHAnsi" w:hAnsiTheme="minorHAnsi"/>
          <w:b/>
          <w:sz w:val="24"/>
          <w:szCs w:val="24"/>
        </w:rPr>
        <w:t xml:space="preserve"> </w:t>
      </w:r>
      <w:r w:rsidR="005B33F4" w:rsidRPr="001C6CD4">
        <w:rPr>
          <w:rFonts w:asciiTheme="minorHAnsi" w:hAnsiTheme="minorHAnsi"/>
          <w:sz w:val="24"/>
          <w:szCs w:val="24"/>
        </w:rPr>
        <w:t>means</w:t>
      </w:r>
      <w:r w:rsidR="001C6CD4">
        <w:rPr>
          <w:rFonts w:asciiTheme="minorHAnsi" w:hAnsiTheme="minorHAnsi"/>
          <w:sz w:val="24"/>
          <w:szCs w:val="24"/>
        </w:rPr>
        <w:t>:</w:t>
      </w:r>
      <w:r w:rsidR="00A57A9E" w:rsidRPr="001C6CD4">
        <w:rPr>
          <w:rFonts w:asciiTheme="minorHAnsi" w:hAnsiTheme="minorHAnsi"/>
          <w:sz w:val="24"/>
          <w:szCs w:val="24"/>
        </w:rPr>
        <w:tab/>
      </w:r>
      <w:r w:rsidR="00B06FF6">
        <w:rPr>
          <w:rFonts w:asciiTheme="minorHAnsi" w:hAnsiTheme="minorHAnsi"/>
          <w:sz w:val="24"/>
          <w:szCs w:val="24"/>
        </w:rPr>
        <w:tab/>
      </w:r>
      <w:commentRangeStart w:id="12"/>
      <w:r w:rsidR="001C7AD8">
        <w:rPr>
          <w:rFonts w:asciiTheme="minorHAnsi" w:hAnsiTheme="minorHAnsi"/>
          <w:sz w:val="24"/>
          <w:szCs w:val="24"/>
        </w:rPr>
        <w:t xml:space="preserve">the county of </w:t>
      </w:r>
      <w:commentRangeStart w:id="13"/>
      <w:r w:rsidR="001C7AD8">
        <w:rPr>
          <w:rFonts w:asciiTheme="minorHAnsi" w:hAnsiTheme="minorHAnsi"/>
          <w:sz w:val="24"/>
          <w:szCs w:val="24"/>
        </w:rPr>
        <w:t xml:space="preserve">Leicestershire </w:t>
      </w:r>
      <w:commentRangeEnd w:id="12"/>
      <w:r w:rsidR="00B65B57">
        <w:rPr>
          <w:rStyle w:val="CommentReference"/>
        </w:rPr>
        <w:commentReference w:id="12"/>
      </w:r>
      <w:commentRangeEnd w:id="13"/>
      <w:r w:rsidR="0037685B">
        <w:rPr>
          <w:rStyle w:val="CommentReference"/>
        </w:rPr>
        <w:commentReference w:id="13"/>
      </w:r>
    </w:p>
    <w:p w14:paraId="41A349D3" w14:textId="77777777" w:rsidR="00172855" w:rsidRDefault="00172855" w:rsidP="005B33F4">
      <w:pPr>
        <w:pStyle w:val="NoSpacing"/>
        <w:ind w:left="2880" w:hanging="2880"/>
        <w:jc w:val="left"/>
        <w:rPr>
          <w:rFonts w:asciiTheme="minorHAnsi" w:hAnsiTheme="minorHAnsi"/>
          <w:sz w:val="24"/>
          <w:szCs w:val="24"/>
        </w:rPr>
      </w:pPr>
    </w:p>
    <w:p w14:paraId="1566DC48" w14:textId="08D200E2" w:rsidR="001A028B" w:rsidRDefault="00D70D7D" w:rsidP="00276262">
      <w:pPr>
        <w:rPr>
          <w:rFonts w:asciiTheme="minorHAnsi" w:hAnsiTheme="minorHAnsi"/>
          <w:sz w:val="24"/>
          <w:szCs w:val="24"/>
        </w:rPr>
      </w:pPr>
      <w:r>
        <w:rPr>
          <w:rFonts w:asciiTheme="minorHAnsi" w:hAnsiTheme="minorHAnsi"/>
          <w:b/>
          <w:sz w:val="24"/>
          <w:szCs w:val="24"/>
        </w:rPr>
        <w:t>‘</w:t>
      </w:r>
      <w:r w:rsidR="00172855">
        <w:rPr>
          <w:rFonts w:asciiTheme="minorHAnsi" w:hAnsiTheme="minorHAnsi"/>
          <w:b/>
          <w:sz w:val="24"/>
          <w:szCs w:val="24"/>
        </w:rPr>
        <w:t>Confidential Information</w:t>
      </w:r>
      <w:r>
        <w:rPr>
          <w:rFonts w:asciiTheme="minorHAnsi" w:hAnsiTheme="minorHAnsi"/>
          <w:b/>
          <w:sz w:val="24"/>
          <w:szCs w:val="24"/>
        </w:rPr>
        <w:t>’</w:t>
      </w:r>
      <w:r w:rsidR="00172855">
        <w:rPr>
          <w:rFonts w:asciiTheme="minorHAnsi" w:hAnsiTheme="minorHAnsi"/>
          <w:b/>
          <w:sz w:val="24"/>
          <w:szCs w:val="24"/>
        </w:rPr>
        <w:t xml:space="preserve"> </w:t>
      </w:r>
      <w:r w:rsidR="00172855">
        <w:rPr>
          <w:rFonts w:asciiTheme="minorHAnsi" w:hAnsiTheme="minorHAnsi"/>
          <w:sz w:val="24"/>
          <w:szCs w:val="24"/>
        </w:rPr>
        <w:t xml:space="preserve">means: </w:t>
      </w:r>
      <w:r w:rsidR="00172855">
        <w:rPr>
          <w:rFonts w:asciiTheme="minorHAnsi" w:hAnsiTheme="minorHAnsi"/>
          <w:sz w:val="24"/>
          <w:szCs w:val="24"/>
        </w:rPr>
        <w:tab/>
        <w:t>A</w:t>
      </w:r>
      <w:r w:rsidR="00172855" w:rsidRPr="00172855">
        <w:rPr>
          <w:rFonts w:asciiTheme="minorHAnsi" w:hAnsiTheme="minorHAnsi"/>
          <w:sz w:val="24"/>
          <w:szCs w:val="24"/>
        </w:rPr>
        <w:t xml:space="preserve">ll information relating to the </w:t>
      </w:r>
      <w:r w:rsidR="00172855">
        <w:rPr>
          <w:rFonts w:asciiTheme="minorHAnsi" w:hAnsiTheme="minorHAnsi"/>
          <w:sz w:val="24"/>
          <w:szCs w:val="24"/>
        </w:rPr>
        <w:t>Parties</w:t>
      </w:r>
      <w:r w:rsidR="00172855" w:rsidRPr="00172855">
        <w:rPr>
          <w:rFonts w:asciiTheme="minorHAnsi" w:hAnsiTheme="minorHAnsi"/>
          <w:sz w:val="24"/>
          <w:szCs w:val="24"/>
        </w:rPr>
        <w:t xml:space="preserve">, including all </w:t>
      </w:r>
      <w:r w:rsidR="00172855">
        <w:rPr>
          <w:rFonts w:asciiTheme="minorHAnsi" w:hAnsiTheme="minorHAnsi"/>
          <w:sz w:val="24"/>
          <w:szCs w:val="24"/>
        </w:rPr>
        <w:tab/>
      </w:r>
      <w:r w:rsidR="00172855">
        <w:rPr>
          <w:rFonts w:asciiTheme="minorHAnsi" w:hAnsiTheme="minorHAnsi"/>
          <w:sz w:val="24"/>
          <w:szCs w:val="24"/>
        </w:rPr>
        <w:tab/>
      </w:r>
      <w:r w:rsidR="00172855">
        <w:rPr>
          <w:rFonts w:asciiTheme="minorHAnsi" w:hAnsiTheme="minorHAnsi"/>
          <w:sz w:val="24"/>
          <w:szCs w:val="24"/>
        </w:rPr>
        <w:tab/>
      </w:r>
      <w:r w:rsidR="00172855">
        <w:rPr>
          <w:rFonts w:asciiTheme="minorHAnsi" w:hAnsiTheme="minorHAnsi"/>
          <w:sz w:val="24"/>
          <w:szCs w:val="24"/>
        </w:rPr>
        <w:tab/>
      </w:r>
      <w:r w:rsidR="00172855">
        <w:rPr>
          <w:rFonts w:asciiTheme="minorHAnsi" w:hAnsiTheme="minorHAnsi"/>
          <w:sz w:val="24"/>
          <w:szCs w:val="24"/>
        </w:rPr>
        <w:tab/>
      </w:r>
      <w:r w:rsidR="00172855" w:rsidRPr="00172855">
        <w:rPr>
          <w:rFonts w:asciiTheme="minorHAnsi" w:hAnsiTheme="minorHAnsi"/>
          <w:sz w:val="24"/>
          <w:szCs w:val="24"/>
        </w:rPr>
        <w:t xml:space="preserve">information relating to </w:t>
      </w:r>
      <w:r w:rsidR="001A028B">
        <w:rPr>
          <w:rFonts w:asciiTheme="minorHAnsi" w:hAnsiTheme="minorHAnsi"/>
          <w:sz w:val="24"/>
          <w:szCs w:val="24"/>
        </w:rPr>
        <w:t>Service Users</w:t>
      </w:r>
      <w:r w:rsidR="00172855" w:rsidRPr="00172855">
        <w:rPr>
          <w:rFonts w:asciiTheme="minorHAnsi" w:hAnsiTheme="minorHAnsi"/>
          <w:sz w:val="24"/>
          <w:szCs w:val="24"/>
        </w:rPr>
        <w:t xml:space="preserve">, prospective </w:t>
      </w:r>
      <w:r w:rsidR="001A028B">
        <w:rPr>
          <w:rFonts w:asciiTheme="minorHAnsi" w:hAnsiTheme="minorHAnsi"/>
          <w:sz w:val="24"/>
          <w:szCs w:val="24"/>
        </w:rPr>
        <w:tab/>
      </w:r>
      <w:r w:rsidR="001A028B">
        <w:rPr>
          <w:rFonts w:asciiTheme="minorHAnsi" w:hAnsiTheme="minorHAnsi"/>
          <w:sz w:val="24"/>
          <w:szCs w:val="24"/>
        </w:rPr>
        <w:tab/>
      </w:r>
      <w:r w:rsidR="001A028B">
        <w:rPr>
          <w:rFonts w:asciiTheme="minorHAnsi" w:hAnsiTheme="minorHAnsi"/>
          <w:sz w:val="24"/>
          <w:szCs w:val="24"/>
        </w:rPr>
        <w:tab/>
      </w:r>
      <w:r w:rsidR="001A028B">
        <w:rPr>
          <w:rFonts w:asciiTheme="minorHAnsi" w:hAnsiTheme="minorHAnsi"/>
          <w:sz w:val="24"/>
          <w:szCs w:val="24"/>
        </w:rPr>
        <w:tab/>
      </w:r>
      <w:r w:rsidR="001A028B">
        <w:rPr>
          <w:rFonts w:asciiTheme="minorHAnsi" w:hAnsiTheme="minorHAnsi"/>
          <w:sz w:val="24"/>
          <w:szCs w:val="24"/>
        </w:rPr>
        <w:tab/>
      </w:r>
      <w:r w:rsidR="00172855" w:rsidRPr="00172855">
        <w:rPr>
          <w:rFonts w:asciiTheme="minorHAnsi" w:hAnsiTheme="minorHAnsi"/>
          <w:sz w:val="24"/>
          <w:szCs w:val="24"/>
        </w:rPr>
        <w:t>business, technical processes, int</w:t>
      </w:r>
      <w:r w:rsidR="00251B06">
        <w:rPr>
          <w:rFonts w:asciiTheme="minorHAnsi" w:hAnsiTheme="minorHAnsi"/>
          <w:sz w:val="24"/>
          <w:szCs w:val="24"/>
        </w:rPr>
        <w:t xml:space="preserve">ellectual property and </w:t>
      </w:r>
      <w:r w:rsidR="001A028B">
        <w:rPr>
          <w:rFonts w:asciiTheme="minorHAnsi" w:hAnsiTheme="minorHAnsi"/>
          <w:sz w:val="24"/>
          <w:szCs w:val="24"/>
        </w:rPr>
        <w:tab/>
      </w:r>
      <w:r w:rsidR="001A028B">
        <w:rPr>
          <w:rFonts w:asciiTheme="minorHAnsi" w:hAnsiTheme="minorHAnsi"/>
          <w:sz w:val="24"/>
          <w:szCs w:val="24"/>
        </w:rPr>
        <w:tab/>
      </w:r>
      <w:r w:rsidR="001A028B">
        <w:rPr>
          <w:rFonts w:asciiTheme="minorHAnsi" w:hAnsiTheme="minorHAnsi"/>
          <w:sz w:val="24"/>
          <w:szCs w:val="24"/>
        </w:rPr>
        <w:tab/>
      </w:r>
      <w:r w:rsidR="001A028B">
        <w:rPr>
          <w:rFonts w:asciiTheme="minorHAnsi" w:hAnsiTheme="minorHAnsi"/>
          <w:sz w:val="24"/>
          <w:szCs w:val="24"/>
        </w:rPr>
        <w:tab/>
        <w:t>finances</w:t>
      </w:r>
      <w:r w:rsidR="00251B06">
        <w:rPr>
          <w:rFonts w:asciiTheme="minorHAnsi" w:hAnsiTheme="minorHAnsi"/>
          <w:sz w:val="24"/>
          <w:szCs w:val="24"/>
        </w:rPr>
        <w:tab/>
      </w:r>
    </w:p>
    <w:p w14:paraId="0CBC91D1" w14:textId="261D826F" w:rsidR="007654B8" w:rsidRPr="001A028B" w:rsidRDefault="00251B06" w:rsidP="00276262">
      <w:pPr>
        <w:rPr>
          <w:rFonts w:asciiTheme="minorHAnsi" w:hAnsiTheme="minorHAnsi"/>
          <w:sz w:val="24"/>
          <w:szCs w:val="24"/>
        </w:rPr>
      </w:pPr>
      <w:r>
        <w:rPr>
          <w:rFonts w:asciiTheme="minorHAnsi" w:hAnsiTheme="minorHAnsi"/>
          <w:sz w:val="24"/>
          <w:szCs w:val="24"/>
        </w:rPr>
        <w:tab/>
      </w:r>
    </w:p>
    <w:p w14:paraId="35D901E6" w14:textId="1972FD18" w:rsidR="007654B8" w:rsidRDefault="007654B8" w:rsidP="00C059DB">
      <w:pPr>
        <w:pStyle w:val="NoSpacing"/>
        <w:ind w:left="2880" w:hanging="2880"/>
        <w:jc w:val="left"/>
        <w:rPr>
          <w:rFonts w:asciiTheme="minorHAnsi" w:hAnsiTheme="minorHAnsi"/>
          <w:sz w:val="24"/>
          <w:szCs w:val="24"/>
        </w:rPr>
      </w:pPr>
      <w:r>
        <w:rPr>
          <w:rFonts w:asciiTheme="minorHAnsi" w:hAnsiTheme="minorHAnsi"/>
          <w:b/>
          <w:sz w:val="24"/>
          <w:szCs w:val="24"/>
        </w:rPr>
        <w:t xml:space="preserve">“Commissioner” </w:t>
      </w:r>
      <w:r w:rsidRPr="007654B8">
        <w:rPr>
          <w:rFonts w:asciiTheme="minorHAnsi" w:hAnsiTheme="minorHAnsi"/>
          <w:sz w:val="24"/>
          <w:szCs w:val="24"/>
        </w:rPr>
        <w:t>means:</w:t>
      </w:r>
      <w:r>
        <w:rPr>
          <w:rFonts w:asciiTheme="minorHAnsi" w:hAnsiTheme="minorHAnsi"/>
          <w:sz w:val="24"/>
          <w:szCs w:val="24"/>
        </w:rPr>
        <w:tab/>
      </w:r>
      <w:r>
        <w:rPr>
          <w:rFonts w:asciiTheme="minorHAnsi" w:hAnsiTheme="minorHAnsi"/>
          <w:sz w:val="24"/>
          <w:szCs w:val="24"/>
        </w:rPr>
        <w:tab/>
      </w:r>
      <w:r w:rsidR="00A1110D" w:rsidRPr="00A1110D">
        <w:rPr>
          <w:rFonts w:asciiTheme="minorHAnsi" w:hAnsiTheme="minorHAnsi"/>
          <w:sz w:val="24"/>
          <w:szCs w:val="24"/>
        </w:rPr>
        <w:t xml:space="preserve">Leicestershire County Council </w:t>
      </w:r>
    </w:p>
    <w:p w14:paraId="1D7BF899" w14:textId="033D0FE1" w:rsidR="001C6CD4" w:rsidRPr="001C6CD4" w:rsidRDefault="001C6CD4" w:rsidP="005B33F4">
      <w:pPr>
        <w:pStyle w:val="NoSpacing"/>
        <w:ind w:left="2880" w:hanging="2880"/>
        <w:jc w:val="left"/>
        <w:rPr>
          <w:rFonts w:asciiTheme="minorHAnsi" w:hAnsiTheme="minorHAnsi"/>
          <w:sz w:val="24"/>
          <w:szCs w:val="24"/>
        </w:rPr>
      </w:pPr>
    </w:p>
    <w:p w14:paraId="416343AD" w14:textId="35B0068D" w:rsidR="00ED2280" w:rsidRPr="00ED2280" w:rsidRDefault="00D70D7D" w:rsidP="00122F42">
      <w:pPr>
        <w:pStyle w:val="NoSpacing"/>
        <w:ind w:left="2865" w:hanging="2865"/>
        <w:jc w:val="left"/>
        <w:rPr>
          <w:rFonts w:asciiTheme="minorHAnsi" w:hAnsiTheme="minorHAnsi"/>
          <w:sz w:val="24"/>
          <w:szCs w:val="24"/>
        </w:rPr>
      </w:pPr>
      <w:r>
        <w:rPr>
          <w:rFonts w:asciiTheme="minorHAnsi" w:hAnsiTheme="minorHAnsi"/>
          <w:b/>
          <w:sz w:val="24"/>
          <w:szCs w:val="24"/>
        </w:rPr>
        <w:lastRenderedPageBreak/>
        <w:t>‘</w:t>
      </w:r>
      <w:r w:rsidR="00B06FF6">
        <w:rPr>
          <w:rFonts w:asciiTheme="minorHAnsi" w:hAnsiTheme="minorHAnsi"/>
          <w:b/>
          <w:sz w:val="24"/>
          <w:szCs w:val="24"/>
        </w:rPr>
        <w:t>Effective Date</w:t>
      </w:r>
      <w:r>
        <w:rPr>
          <w:rFonts w:asciiTheme="minorHAnsi" w:hAnsiTheme="minorHAnsi"/>
          <w:b/>
          <w:sz w:val="24"/>
          <w:szCs w:val="24"/>
        </w:rPr>
        <w:t>’</w:t>
      </w:r>
      <w:r w:rsidR="00F4537A" w:rsidRPr="001C6CD4">
        <w:rPr>
          <w:rFonts w:asciiTheme="minorHAnsi" w:hAnsiTheme="minorHAnsi"/>
          <w:sz w:val="24"/>
          <w:szCs w:val="24"/>
        </w:rPr>
        <w:t xml:space="preserve"> means</w:t>
      </w:r>
      <w:r w:rsidR="001C6CD4">
        <w:rPr>
          <w:rFonts w:asciiTheme="minorHAnsi" w:hAnsiTheme="minorHAnsi"/>
          <w:sz w:val="24"/>
          <w:szCs w:val="24"/>
        </w:rPr>
        <w:t>:</w:t>
      </w:r>
      <w:r w:rsidR="00E02FDA" w:rsidRPr="001C6CD4">
        <w:rPr>
          <w:rFonts w:asciiTheme="minorHAnsi" w:hAnsiTheme="minorHAnsi"/>
          <w:sz w:val="24"/>
          <w:szCs w:val="24"/>
        </w:rPr>
        <w:t xml:space="preserve">         </w:t>
      </w:r>
      <w:r w:rsidR="00B06FF6">
        <w:rPr>
          <w:rFonts w:asciiTheme="minorHAnsi" w:hAnsiTheme="minorHAnsi"/>
          <w:sz w:val="24"/>
          <w:szCs w:val="24"/>
        </w:rPr>
        <w:tab/>
      </w:r>
      <w:r w:rsidR="00B06FF6">
        <w:rPr>
          <w:rFonts w:asciiTheme="minorHAnsi" w:hAnsiTheme="minorHAnsi"/>
          <w:sz w:val="24"/>
          <w:szCs w:val="24"/>
        </w:rPr>
        <w:tab/>
      </w:r>
      <w:r w:rsidR="00B06FF6">
        <w:rPr>
          <w:rFonts w:asciiTheme="minorHAnsi" w:hAnsiTheme="minorHAnsi"/>
          <w:sz w:val="24"/>
          <w:szCs w:val="24"/>
        </w:rPr>
        <w:tab/>
      </w:r>
      <w:r w:rsidR="0004471B" w:rsidRPr="001C6CD4">
        <w:rPr>
          <w:rFonts w:asciiTheme="minorHAnsi" w:hAnsiTheme="minorHAnsi"/>
          <w:sz w:val="24"/>
          <w:szCs w:val="24"/>
        </w:rPr>
        <w:t>Th</w:t>
      </w:r>
      <w:r w:rsidR="00B14223">
        <w:rPr>
          <w:rFonts w:asciiTheme="minorHAnsi" w:hAnsiTheme="minorHAnsi"/>
          <w:sz w:val="24"/>
          <w:szCs w:val="24"/>
        </w:rPr>
        <w:t>e start date of this Agreement</w:t>
      </w:r>
      <w:r w:rsidR="00A1110D">
        <w:rPr>
          <w:rFonts w:asciiTheme="minorHAnsi" w:hAnsiTheme="minorHAnsi"/>
          <w:sz w:val="24"/>
          <w:szCs w:val="24"/>
        </w:rPr>
        <w:t>,</w:t>
      </w:r>
      <w:r w:rsidR="00585096">
        <w:rPr>
          <w:rFonts w:asciiTheme="minorHAnsi" w:hAnsiTheme="minorHAnsi"/>
          <w:sz w:val="24"/>
          <w:szCs w:val="24"/>
        </w:rPr>
        <w:t xml:space="preserve"> </w:t>
      </w:r>
      <w:r w:rsidR="00A1110D">
        <w:rPr>
          <w:rFonts w:asciiTheme="minorHAnsi" w:hAnsiTheme="minorHAnsi"/>
          <w:sz w:val="24"/>
          <w:szCs w:val="24"/>
        </w:rPr>
        <w:t>which is 3</w:t>
      </w:r>
      <w:r w:rsidR="00A1110D" w:rsidRPr="00A1110D">
        <w:rPr>
          <w:rFonts w:asciiTheme="minorHAnsi" w:hAnsiTheme="minorHAnsi"/>
          <w:sz w:val="24"/>
          <w:szCs w:val="24"/>
          <w:vertAlign w:val="superscript"/>
        </w:rPr>
        <w:t>rd</w:t>
      </w:r>
      <w:r w:rsidR="00A1110D">
        <w:rPr>
          <w:rFonts w:asciiTheme="minorHAnsi" w:hAnsiTheme="minorHAnsi"/>
          <w:sz w:val="24"/>
          <w:szCs w:val="24"/>
        </w:rPr>
        <w:t xml:space="preserve"> April </w:t>
      </w:r>
      <w:r w:rsidR="00A1110D">
        <w:rPr>
          <w:rFonts w:asciiTheme="minorHAnsi" w:hAnsiTheme="minorHAnsi"/>
          <w:sz w:val="24"/>
          <w:szCs w:val="24"/>
        </w:rPr>
        <w:tab/>
      </w:r>
      <w:r w:rsidR="00A1110D">
        <w:rPr>
          <w:rFonts w:asciiTheme="minorHAnsi" w:hAnsiTheme="minorHAnsi"/>
          <w:sz w:val="24"/>
          <w:szCs w:val="24"/>
        </w:rPr>
        <w:tab/>
      </w:r>
      <w:r w:rsidR="00A1110D">
        <w:rPr>
          <w:rFonts w:asciiTheme="minorHAnsi" w:hAnsiTheme="minorHAnsi"/>
          <w:sz w:val="24"/>
          <w:szCs w:val="24"/>
        </w:rPr>
        <w:tab/>
      </w:r>
      <w:r w:rsidR="00C624FA">
        <w:rPr>
          <w:rFonts w:asciiTheme="minorHAnsi" w:hAnsiTheme="minorHAnsi"/>
          <w:sz w:val="24"/>
          <w:szCs w:val="24"/>
        </w:rPr>
        <w:t>2017</w:t>
      </w:r>
      <w:r w:rsidR="00ED2280">
        <w:rPr>
          <w:rFonts w:asciiTheme="minorHAnsi" w:hAnsiTheme="minorHAnsi"/>
          <w:sz w:val="24"/>
          <w:szCs w:val="24"/>
        </w:rPr>
        <w:tab/>
      </w:r>
      <w:r w:rsidR="00ED2280">
        <w:rPr>
          <w:rFonts w:asciiTheme="minorHAnsi" w:hAnsiTheme="minorHAnsi"/>
          <w:sz w:val="24"/>
          <w:szCs w:val="24"/>
        </w:rPr>
        <w:tab/>
      </w:r>
    </w:p>
    <w:p w14:paraId="03F12E36" w14:textId="77777777" w:rsidR="00EB44FB" w:rsidRDefault="00EB44FB" w:rsidP="001C6CD4">
      <w:pPr>
        <w:pStyle w:val="NoSpacing"/>
        <w:ind w:left="1014" w:firstLine="0"/>
        <w:rPr>
          <w:rFonts w:asciiTheme="minorHAnsi" w:hAnsiTheme="minorHAnsi"/>
          <w:sz w:val="24"/>
          <w:szCs w:val="24"/>
        </w:rPr>
      </w:pPr>
    </w:p>
    <w:p w14:paraId="4EC6F552" w14:textId="77777777" w:rsidR="00C078F1" w:rsidRDefault="00C078F1" w:rsidP="001C6CD4">
      <w:pPr>
        <w:pStyle w:val="NoSpacing"/>
        <w:ind w:left="1014" w:firstLine="0"/>
        <w:rPr>
          <w:rFonts w:asciiTheme="minorHAnsi" w:hAnsiTheme="minorHAnsi"/>
          <w:sz w:val="24"/>
          <w:szCs w:val="28"/>
        </w:rPr>
      </w:pPr>
    </w:p>
    <w:p w14:paraId="3BADE43A" w14:textId="564B23A0" w:rsidR="001C6CD4" w:rsidRPr="001C6CD4" w:rsidRDefault="00A9233E" w:rsidP="003A5BFD">
      <w:pPr>
        <w:pStyle w:val="NoSpacing"/>
        <w:numPr>
          <w:ilvl w:val="0"/>
          <w:numId w:val="2"/>
        </w:numPr>
        <w:rPr>
          <w:rFonts w:asciiTheme="minorHAnsi" w:hAnsiTheme="minorHAnsi"/>
          <w:sz w:val="24"/>
          <w:szCs w:val="28"/>
        </w:rPr>
      </w:pPr>
      <w:r w:rsidRPr="001C6CD4">
        <w:rPr>
          <w:rFonts w:asciiTheme="minorHAnsi" w:hAnsiTheme="minorHAnsi"/>
          <w:b/>
          <w:sz w:val="28"/>
          <w:szCs w:val="32"/>
        </w:rPr>
        <w:t>RECITALS</w:t>
      </w:r>
    </w:p>
    <w:p w14:paraId="7BF67259" w14:textId="77777777" w:rsidR="001C6CD4" w:rsidRDefault="001C6CD4" w:rsidP="001C6CD4">
      <w:pPr>
        <w:pStyle w:val="NoSpacing"/>
        <w:ind w:left="360" w:firstLine="0"/>
        <w:rPr>
          <w:rFonts w:asciiTheme="minorHAnsi" w:hAnsiTheme="minorHAnsi"/>
          <w:sz w:val="24"/>
          <w:szCs w:val="28"/>
        </w:rPr>
      </w:pPr>
    </w:p>
    <w:p w14:paraId="0A3E41F2" w14:textId="77777777" w:rsidR="001C6CD4" w:rsidRDefault="003A5BFD" w:rsidP="003A5BFD">
      <w:pPr>
        <w:pStyle w:val="NoSpacing"/>
        <w:numPr>
          <w:ilvl w:val="1"/>
          <w:numId w:val="2"/>
        </w:numPr>
        <w:rPr>
          <w:rFonts w:asciiTheme="minorHAnsi" w:hAnsiTheme="minorHAnsi"/>
          <w:sz w:val="24"/>
          <w:szCs w:val="28"/>
        </w:rPr>
      </w:pPr>
      <w:r w:rsidRPr="001C6CD4">
        <w:rPr>
          <w:rFonts w:asciiTheme="minorHAnsi" w:hAnsiTheme="minorHAnsi"/>
          <w:sz w:val="24"/>
          <w:szCs w:val="28"/>
        </w:rPr>
        <w:t>Reference to any statute or statutory provision includes a reference to the same as from time to time amended, re-enacted or consolidated (whether before or after the date of this Agreement) and all statutory instruments or orders made pursuant to it.</w:t>
      </w:r>
    </w:p>
    <w:p w14:paraId="3BBAF09F" w14:textId="77777777" w:rsidR="001C6CD4" w:rsidRDefault="001C6CD4" w:rsidP="001C6CD4">
      <w:pPr>
        <w:pStyle w:val="NoSpacing"/>
        <w:ind w:left="1014" w:firstLine="0"/>
        <w:rPr>
          <w:rFonts w:asciiTheme="minorHAnsi" w:hAnsiTheme="minorHAnsi"/>
          <w:sz w:val="24"/>
          <w:szCs w:val="28"/>
        </w:rPr>
      </w:pPr>
    </w:p>
    <w:p w14:paraId="5B1C56BB" w14:textId="77777777" w:rsidR="001C6CD4" w:rsidRDefault="003A5BFD" w:rsidP="003A5BFD">
      <w:pPr>
        <w:pStyle w:val="NoSpacing"/>
        <w:numPr>
          <w:ilvl w:val="1"/>
          <w:numId w:val="2"/>
        </w:numPr>
        <w:rPr>
          <w:rFonts w:asciiTheme="minorHAnsi" w:hAnsiTheme="minorHAnsi"/>
          <w:sz w:val="24"/>
          <w:szCs w:val="28"/>
        </w:rPr>
      </w:pPr>
      <w:r w:rsidRPr="001C6CD4">
        <w:rPr>
          <w:rFonts w:asciiTheme="minorHAnsi" w:hAnsiTheme="minorHAnsi"/>
          <w:sz w:val="24"/>
          <w:szCs w:val="28"/>
        </w:rPr>
        <w:t>The contents page and headings are included for ease of reference only and do not affect the interpretation of this Agreement.</w:t>
      </w:r>
    </w:p>
    <w:p w14:paraId="0DADCAF2" w14:textId="77777777" w:rsidR="001C6CD4" w:rsidRDefault="001C6CD4" w:rsidP="001C6CD4">
      <w:pPr>
        <w:pStyle w:val="NoSpacing"/>
        <w:ind w:left="1014" w:firstLine="0"/>
        <w:rPr>
          <w:rFonts w:asciiTheme="minorHAnsi" w:hAnsiTheme="minorHAnsi"/>
          <w:sz w:val="24"/>
          <w:szCs w:val="28"/>
        </w:rPr>
      </w:pPr>
    </w:p>
    <w:p w14:paraId="00E94629" w14:textId="77777777" w:rsidR="001C6CD4" w:rsidRDefault="003A5BFD" w:rsidP="003A5BFD">
      <w:pPr>
        <w:pStyle w:val="NoSpacing"/>
        <w:numPr>
          <w:ilvl w:val="1"/>
          <w:numId w:val="2"/>
        </w:numPr>
        <w:rPr>
          <w:rFonts w:asciiTheme="minorHAnsi" w:hAnsiTheme="minorHAnsi"/>
          <w:sz w:val="24"/>
          <w:szCs w:val="28"/>
        </w:rPr>
      </w:pPr>
      <w:r w:rsidRPr="001C6CD4">
        <w:rPr>
          <w:rFonts w:asciiTheme="minorHAnsi" w:hAnsiTheme="minorHAnsi"/>
          <w:sz w:val="24"/>
          <w:szCs w:val="28"/>
        </w:rPr>
        <w:t>Where the context so admits words importing the masculine gender shall include the feminine, words importing the singular number shall include the plural and words importing the plural shall include the singular.</w:t>
      </w:r>
    </w:p>
    <w:p w14:paraId="5F4F6ED1" w14:textId="77777777" w:rsidR="001C6CD4" w:rsidRDefault="001C6CD4" w:rsidP="001C6CD4">
      <w:pPr>
        <w:pStyle w:val="NoSpacing"/>
        <w:ind w:left="1014" w:firstLine="0"/>
        <w:rPr>
          <w:rFonts w:asciiTheme="minorHAnsi" w:hAnsiTheme="minorHAnsi"/>
          <w:sz w:val="24"/>
          <w:szCs w:val="28"/>
        </w:rPr>
      </w:pPr>
    </w:p>
    <w:p w14:paraId="631121DA" w14:textId="77777777" w:rsidR="001C6CD4" w:rsidRDefault="003A5BFD" w:rsidP="006E56BD">
      <w:pPr>
        <w:pStyle w:val="NoSpacing"/>
        <w:numPr>
          <w:ilvl w:val="1"/>
          <w:numId w:val="2"/>
        </w:numPr>
        <w:rPr>
          <w:rFonts w:asciiTheme="minorHAnsi" w:hAnsiTheme="minorHAnsi"/>
          <w:sz w:val="24"/>
          <w:szCs w:val="28"/>
        </w:rPr>
      </w:pPr>
      <w:r w:rsidRPr="001C6CD4">
        <w:rPr>
          <w:rFonts w:asciiTheme="minorHAnsi" w:hAnsiTheme="minorHAnsi"/>
          <w:sz w:val="24"/>
          <w:szCs w:val="28"/>
        </w:rPr>
        <w:t>References to clauses and Schedules are unless otherwise stated references to clauses in and Schedules to this Agreement</w:t>
      </w:r>
      <w:r w:rsidR="006E56BD" w:rsidRPr="001C6CD4">
        <w:rPr>
          <w:rFonts w:asciiTheme="minorHAnsi" w:hAnsiTheme="minorHAnsi"/>
          <w:sz w:val="24"/>
          <w:szCs w:val="28"/>
        </w:rPr>
        <w:t>.</w:t>
      </w:r>
      <w:r w:rsidR="00612A08" w:rsidRPr="001C6CD4">
        <w:rPr>
          <w:rFonts w:asciiTheme="minorHAnsi" w:hAnsiTheme="minorHAnsi"/>
          <w:sz w:val="24"/>
          <w:szCs w:val="28"/>
        </w:rPr>
        <w:t xml:space="preserve"> </w:t>
      </w:r>
    </w:p>
    <w:p w14:paraId="055B3E04" w14:textId="77777777" w:rsidR="001C6CD4" w:rsidRDefault="001C6CD4" w:rsidP="001C6CD4">
      <w:pPr>
        <w:pStyle w:val="NoSpacing"/>
        <w:ind w:left="1014" w:firstLine="0"/>
        <w:rPr>
          <w:rFonts w:asciiTheme="minorHAnsi" w:hAnsiTheme="minorHAnsi"/>
          <w:sz w:val="24"/>
          <w:szCs w:val="28"/>
        </w:rPr>
      </w:pPr>
    </w:p>
    <w:p w14:paraId="6D5D65FE" w14:textId="18DB7C06" w:rsidR="001C6CD4" w:rsidRDefault="003A5BFD" w:rsidP="001C6CD4">
      <w:pPr>
        <w:pStyle w:val="NoSpacing"/>
        <w:numPr>
          <w:ilvl w:val="1"/>
          <w:numId w:val="2"/>
        </w:numPr>
        <w:rPr>
          <w:rFonts w:asciiTheme="minorHAnsi" w:hAnsiTheme="minorHAnsi"/>
          <w:sz w:val="24"/>
          <w:szCs w:val="28"/>
        </w:rPr>
      </w:pPr>
      <w:r w:rsidRPr="001C6CD4">
        <w:rPr>
          <w:rFonts w:asciiTheme="minorHAnsi" w:hAnsiTheme="minorHAnsi"/>
          <w:sz w:val="24"/>
          <w:szCs w:val="28"/>
        </w:rPr>
        <w:t>References to terms (defined or otherwise) shall have the same meaning as set out in the</w:t>
      </w:r>
      <w:r w:rsidR="00612A08" w:rsidRPr="001C6CD4">
        <w:rPr>
          <w:rFonts w:asciiTheme="minorHAnsi" w:hAnsiTheme="minorHAnsi"/>
          <w:sz w:val="24"/>
          <w:szCs w:val="28"/>
        </w:rPr>
        <w:t xml:space="preserve"> </w:t>
      </w:r>
      <w:r w:rsidR="00A1110D">
        <w:rPr>
          <w:rFonts w:asciiTheme="minorHAnsi" w:hAnsiTheme="minorHAnsi"/>
          <w:sz w:val="24"/>
          <w:szCs w:val="28"/>
        </w:rPr>
        <w:t>C</w:t>
      </w:r>
      <w:r w:rsidR="00703DD9" w:rsidRPr="001C6CD4">
        <w:rPr>
          <w:rFonts w:asciiTheme="minorHAnsi" w:hAnsiTheme="minorHAnsi"/>
          <w:sz w:val="24"/>
          <w:szCs w:val="28"/>
        </w:rPr>
        <w:t>ontract</w:t>
      </w:r>
      <w:r w:rsidR="0078755B" w:rsidRPr="001C6CD4">
        <w:rPr>
          <w:rFonts w:asciiTheme="minorHAnsi" w:hAnsiTheme="minorHAnsi"/>
          <w:sz w:val="24"/>
          <w:szCs w:val="28"/>
        </w:rPr>
        <w:t xml:space="preserve"> </w:t>
      </w:r>
      <w:r w:rsidR="0004471B" w:rsidRPr="001C6CD4">
        <w:rPr>
          <w:rFonts w:asciiTheme="minorHAnsi" w:hAnsiTheme="minorHAnsi"/>
          <w:sz w:val="24"/>
          <w:szCs w:val="28"/>
        </w:rPr>
        <w:t>where relevant and applicable here</w:t>
      </w:r>
      <w:r w:rsidR="00D74DAB" w:rsidRPr="001C6CD4">
        <w:rPr>
          <w:rFonts w:asciiTheme="minorHAnsi" w:hAnsiTheme="minorHAnsi"/>
          <w:sz w:val="24"/>
          <w:szCs w:val="28"/>
        </w:rPr>
        <w:t>.</w:t>
      </w:r>
    </w:p>
    <w:p w14:paraId="1866DD1F" w14:textId="77777777" w:rsidR="001C6CD4" w:rsidRDefault="001C6CD4" w:rsidP="001C6CD4">
      <w:pPr>
        <w:pStyle w:val="NoSpacing"/>
        <w:ind w:left="1014" w:firstLine="0"/>
        <w:rPr>
          <w:rFonts w:asciiTheme="minorHAnsi" w:hAnsiTheme="minorHAnsi"/>
          <w:sz w:val="24"/>
          <w:szCs w:val="28"/>
        </w:rPr>
      </w:pPr>
    </w:p>
    <w:p w14:paraId="183E90D0" w14:textId="168201B5" w:rsidR="00DF5563" w:rsidRPr="00312E44" w:rsidRDefault="003A5BFD" w:rsidP="00312E44">
      <w:pPr>
        <w:pStyle w:val="NoSpacing"/>
        <w:numPr>
          <w:ilvl w:val="1"/>
          <w:numId w:val="2"/>
        </w:numPr>
        <w:rPr>
          <w:rFonts w:asciiTheme="minorHAnsi" w:hAnsiTheme="minorHAnsi"/>
          <w:sz w:val="24"/>
          <w:szCs w:val="28"/>
        </w:rPr>
      </w:pPr>
      <w:r w:rsidRPr="001C6CD4">
        <w:rPr>
          <w:rFonts w:asciiTheme="minorHAnsi" w:hAnsiTheme="minorHAnsi"/>
          <w:sz w:val="24"/>
          <w:szCs w:val="28"/>
        </w:rPr>
        <w:t>In the</w:t>
      </w:r>
      <w:r w:rsidR="00283851" w:rsidRPr="001C6CD4">
        <w:rPr>
          <w:rFonts w:asciiTheme="minorHAnsi" w:hAnsiTheme="minorHAnsi"/>
          <w:sz w:val="24"/>
          <w:szCs w:val="28"/>
        </w:rPr>
        <w:t xml:space="preserve"> event that any</w:t>
      </w:r>
      <w:r w:rsidR="0078755B" w:rsidRPr="001C6CD4">
        <w:rPr>
          <w:rFonts w:asciiTheme="minorHAnsi" w:hAnsiTheme="minorHAnsi"/>
          <w:sz w:val="24"/>
          <w:szCs w:val="28"/>
        </w:rPr>
        <w:t xml:space="preserve"> other</w:t>
      </w:r>
      <w:r w:rsidR="00283851" w:rsidRPr="001C6CD4">
        <w:rPr>
          <w:rFonts w:asciiTheme="minorHAnsi" w:hAnsiTheme="minorHAnsi"/>
          <w:sz w:val="24"/>
          <w:szCs w:val="28"/>
        </w:rPr>
        <w:t xml:space="preserve"> clauses in this</w:t>
      </w:r>
      <w:r w:rsidRPr="001C6CD4">
        <w:rPr>
          <w:rFonts w:asciiTheme="minorHAnsi" w:hAnsiTheme="minorHAnsi"/>
          <w:sz w:val="24"/>
          <w:szCs w:val="28"/>
        </w:rPr>
        <w:t xml:space="preserve"> Agreement</w:t>
      </w:r>
      <w:r w:rsidR="0004471B" w:rsidRPr="001C6CD4">
        <w:rPr>
          <w:rFonts w:asciiTheme="minorHAnsi" w:hAnsiTheme="minorHAnsi"/>
          <w:sz w:val="24"/>
          <w:szCs w:val="28"/>
        </w:rPr>
        <w:t xml:space="preserve"> (save for the definitions),</w:t>
      </w:r>
      <w:r w:rsidRPr="001C6CD4">
        <w:rPr>
          <w:rFonts w:asciiTheme="minorHAnsi" w:hAnsiTheme="minorHAnsi"/>
          <w:sz w:val="24"/>
          <w:szCs w:val="28"/>
        </w:rPr>
        <w:t xml:space="preserve"> conflict with the </w:t>
      </w:r>
      <w:r w:rsidR="00A1110D">
        <w:rPr>
          <w:rFonts w:asciiTheme="minorHAnsi" w:hAnsiTheme="minorHAnsi"/>
          <w:sz w:val="24"/>
          <w:szCs w:val="28"/>
        </w:rPr>
        <w:t>C</w:t>
      </w:r>
      <w:r w:rsidR="001A028B">
        <w:rPr>
          <w:rFonts w:asciiTheme="minorHAnsi" w:hAnsiTheme="minorHAnsi"/>
          <w:sz w:val="24"/>
          <w:szCs w:val="28"/>
        </w:rPr>
        <w:t>ontract, then</w:t>
      </w:r>
      <w:r w:rsidR="0078755B" w:rsidRPr="001C6CD4">
        <w:rPr>
          <w:rFonts w:asciiTheme="minorHAnsi" w:hAnsiTheme="minorHAnsi"/>
          <w:sz w:val="24"/>
          <w:szCs w:val="28"/>
        </w:rPr>
        <w:t xml:space="preserve"> </w:t>
      </w:r>
      <w:r w:rsidR="00703DD9" w:rsidRPr="001C6CD4">
        <w:rPr>
          <w:rFonts w:asciiTheme="minorHAnsi" w:hAnsiTheme="minorHAnsi"/>
          <w:sz w:val="24"/>
          <w:szCs w:val="28"/>
        </w:rPr>
        <w:t xml:space="preserve">this Agreement </w:t>
      </w:r>
      <w:r w:rsidRPr="001C6CD4">
        <w:rPr>
          <w:rFonts w:asciiTheme="minorHAnsi" w:hAnsiTheme="minorHAnsi"/>
          <w:sz w:val="24"/>
          <w:szCs w:val="28"/>
        </w:rPr>
        <w:t>will prevail</w:t>
      </w:r>
      <w:r w:rsidR="0004471B" w:rsidRPr="001C6CD4">
        <w:rPr>
          <w:rFonts w:asciiTheme="minorHAnsi" w:hAnsiTheme="minorHAnsi"/>
          <w:sz w:val="24"/>
          <w:szCs w:val="28"/>
        </w:rPr>
        <w:t xml:space="preserve"> unless otherwise specifically excluded by this Agreement or by the Parties by mutual agreement</w:t>
      </w:r>
      <w:r w:rsidRPr="001C6CD4">
        <w:rPr>
          <w:rFonts w:asciiTheme="minorHAnsi" w:hAnsiTheme="minorHAnsi"/>
          <w:sz w:val="24"/>
          <w:szCs w:val="28"/>
        </w:rPr>
        <w:t>.</w:t>
      </w:r>
    </w:p>
    <w:p w14:paraId="28B7EB16" w14:textId="77777777" w:rsidR="00DF5563" w:rsidRDefault="00DF5563" w:rsidP="00DF5563">
      <w:pPr>
        <w:pStyle w:val="NoSpacing"/>
        <w:ind w:hanging="1009"/>
        <w:rPr>
          <w:rFonts w:asciiTheme="minorHAnsi" w:hAnsiTheme="minorHAnsi"/>
          <w:sz w:val="24"/>
          <w:szCs w:val="28"/>
        </w:rPr>
      </w:pPr>
    </w:p>
    <w:p w14:paraId="6BAB0E55" w14:textId="77777777" w:rsidR="00DF5563" w:rsidRDefault="00DF5563" w:rsidP="00DF5563">
      <w:pPr>
        <w:pStyle w:val="NoSpacing"/>
        <w:ind w:hanging="1009"/>
        <w:rPr>
          <w:rFonts w:asciiTheme="minorHAnsi" w:hAnsiTheme="minorHAnsi"/>
          <w:sz w:val="24"/>
          <w:szCs w:val="28"/>
        </w:rPr>
      </w:pPr>
    </w:p>
    <w:p w14:paraId="3DE64BB2" w14:textId="77777777" w:rsidR="00A9233E" w:rsidRDefault="00A9233E" w:rsidP="001C6CD4">
      <w:pPr>
        <w:pStyle w:val="NoSpacing"/>
        <w:ind w:left="1014" w:firstLine="0"/>
        <w:rPr>
          <w:rFonts w:asciiTheme="minorHAnsi" w:hAnsiTheme="minorHAnsi"/>
          <w:sz w:val="24"/>
          <w:szCs w:val="28"/>
        </w:rPr>
      </w:pPr>
    </w:p>
    <w:p w14:paraId="1059D7A2" w14:textId="3AF9A560" w:rsidR="001C6CD4" w:rsidRPr="001C6CD4" w:rsidRDefault="00A9233E" w:rsidP="00DF5563">
      <w:pPr>
        <w:pStyle w:val="NoSpacing"/>
        <w:numPr>
          <w:ilvl w:val="0"/>
          <w:numId w:val="2"/>
        </w:numPr>
        <w:rPr>
          <w:rFonts w:asciiTheme="minorHAnsi" w:hAnsiTheme="minorHAnsi"/>
          <w:sz w:val="24"/>
          <w:szCs w:val="28"/>
        </w:rPr>
      </w:pPr>
      <w:r w:rsidRPr="001C6CD4">
        <w:rPr>
          <w:rFonts w:asciiTheme="minorHAnsi" w:hAnsiTheme="minorHAnsi"/>
          <w:b/>
          <w:sz w:val="28"/>
          <w:szCs w:val="32"/>
        </w:rPr>
        <w:t xml:space="preserve">OBLIGATIONS OF THE </w:t>
      </w:r>
      <w:r w:rsidR="00767983">
        <w:rPr>
          <w:rFonts w:asciiTheme="minorHAnsi" w:hAnsiTheme="minorHAnsi"/>
          <w:b/>
          <w:sz w:val="28"/>
          <w:szCs w:val="32"/>
        </w:rPr>
        <w:t>PRACTICE</w:t>
      </w:r>
    </w:p>
    <w:p w14:paraId="0AA669A3" w14:textId="77777777" w:rsidR="001C6CD4" w:rsidRDefault="001C6CD4" w:rsidP="001C6CD4">
      <w:pPr>
        <w:pStyle w:val="NoSpacing"/>
        <w:ind w:left="360" w:firstLine="0"/>
        <w:rPr>
          <w:rFonts w:asciiTheme="minorHAnsi" w:hAnsiTheme="minorHAnsi"/>
          <w:sz w:val="24"/>
          <w:szCs w:val="28"/>
        </w:rPr>
      </w:pPr>
    </w:p>
    <w:p w14:paraId="630F10B2" w14:textId="3CF8319B" w:rsidR="00767983" w:rsidRDefault="00200296" w:rsidP="00767983">
      <w:pPr>
        <w:pStyle w:val="NoSpacing"/>
        <w:numPr>
          <w:ilvl w:val="1"/>
          <w:numId w:val="2"/>
        </w:numPr>
        <w:rPr>
          <w:rFonts w:asciiTheme="minorHAnsi" w:hAnsiTheme="minorHAnsi"/>
          <w:sz w:val="24"/>
          <w:szCs w:val="28"/>
        </w:rPr>
      </w:pPr>
      <w:r w:rsidRPr="001C6CD4">
        <w:rPr>
          <w:rFonts w:asciiTheme="minorHAnsi" w:hAnsiTheme="minorHAnsi"/>
          <w:sz w:val="24"/>
          <w:szCs w:val="28"/>
        </w:rPr>
        <w:t xml:space="preserve">The </w:t>
      </w:r>
      <w:r w:rsidR="00767983">
        <w:rPr>
          <w:rFonts w:asciiTheme="minorHAnsi" w:hAnsiTheme="minorHAnsi"/>
          <w:sz w:val="24"/>
          <w:szCs w:val="28"/>
        </w:rPr>
        <w:t>Practice</w:t>
      </w:r>
      <w:r w:rsidR="002F1AA1" w:rsidRPr="001C6CD4">
        <w:rPr>
          <w:rFonts w:asciiTheme="minorHAnsi" w:hAnsiTheme="minorHAnsi"/>
          <w:sz w:val="24"/>
          <w:szCs w:val="28"/>
        </w:rPr>
        <w:t xml:space="preserve"> shall </w:t>
      </w:r>
      <w:r w:rsidR="009A2088" w:rsidRPr="001C6CD4">
        <w:rPr>
          <w:rFonts w:asciiTheme="minorHAnsi" w:hAnsiTheme="minorHAnsi"/>
          <w:sz w:val="24"/>
          <w:szCs w:val="28"/>
        </w:rPr>
        <w:t>agree to provide details to the</w:t>
      </w:r>
      <w:r w:rsidR="00312E44">
        <w:rPr>
          <w:rFonts w:asciiTheme="minorHAnsi" w:hAnsiTheme="minorHAnsi"/>
          <w:sz w:val="24"/>
          <w:szCs w:val="28"/>
        </w:rPr>
        <w:t xml:space="preserve"> Company of any individual (</w:t>
      </w:r>
      <w:r w:rsidR="00312E44" w:rsidRPr="001A028B">
        <w:rPr>
          <w:rFonts w:asciiTheme="minorHAnsi" w:hAnsiTheme="minorHAnsi"/>
          <w:sz w:val="24"/>
          <w:szCs w:val="28"/>
        </w:rPr>
        <w:t>‘</w:t>
      </w:r>
      <w:r w:rsidR="00D20CA2" w:rsidRPr="001A028B">
        <w:rPr>
          <w:rFonts w:asciiTheme="minorHAnsi" w:hAnsiTheme="minorHAnsi"/>
          <w:sz w:val="24"/>
          <w:szCs w:val="28"/>
        </w:rPr>
        <w:t>the Administrator</w:t>
      </w:r>
      <w:r w:rsidR="00312E44" w:rsidRPr="001A028B">
        <w:rPr>
          <w:rFonts w:asciiTheme="minorHAnsi" w:hAnsiTheme="minorHAnsi"/>
          <w:sz w:val="24"/>
          <w:szCs w:val="28"/>
        </w:rPr>
        <w:t>’</w:t>
      </w:r>
      <w:r w:rsidR="00D20CA2">
        <w:rPr>
          <w:rFonts w:asciiTheme="minorHAnsi" w:hAnsiTheme="minorHAnsi"/>
          <w:sz w:val="24"/>
          <w:szCs w:val="28"/>
        </w:rPr>
        <w:t>)  who shall at all times</w:t>
      </w:r>
      <w:r w:rsidR="009A2088" w:rsidRPr="001C6CD4">
        <w:rPr>
          <w:rFonts w:asciiTheme="minorHAnsi" w:hAnsiTheme="minorHAnsi"/>
          <w:sz w:val="24"/>
          <w:szCs w:val="28"/>
        </w:rPr>
        <w:t xml:space="preserve"> </w:t>
      </w:r>
      <w:r w:rsidR="00D20CA2">
        <w:rPr>
          <w:rFonts w:asciiTheme="minorHAnsi" w:hAnsiTheme="minorHAnsi"/>
          <w:sz w:val="24"/>
          <w:szCs w:val="28"/>
        </w:rPr>
        <w:t>liaise between the</w:t>
      </w:r>
      <w:r w:rsidR="009A2088" w:rsidRPr="001C6CD4">
        <w:rPr>
          <w:rFonts w:asciiTheme="minorHAnsi" w:hAnsiTheme="minorHAnsi"/>
          <w:sz w:val="24"/>
          <w:szCs w:val="28"/>
        </w:rPr>
        <w:t xml:space="preserve"> </w:t>
      </w:r>
      <w:r w:rsidR="00767983">
        <w:rPr>
          <w:rFonts w:asciiTheme="minorHAnsi" w:hAnsiTheme="minorHAnsi"/>
          <w:sz w:val="24"/>
          <w:szCs w:val="28"/>
        </w:rPr>
        <w:t>Practice</w:t>
      </w:r>
      <w:r w:rsidR="00D20CA2">
        <w:rPr>
          <w:rFonts w:asciiTheme="minorHAnsi" w:hAnsiTheme="minorHAnsi"/>
          <w:sz w:val="24"/>
          <w:szCs w:val="28"/>
        </w:rPr>
        <w:t xml:space="preserve"> and the Company</w:t>
      </w:r>
      <w:r w:rsidR="009A2088" w:rsidRPr="001C6CD4">
        <w:rPr>
          <w:rFonts w:asciiTheme="minorHAnsi" w:hAnsiTheme="minorHAnsi"/>
          <w:sz w:val="24"/>
          <w:szCs w:val="28"/>
        </w:rPr>
        <w:t xml:space="preserve"> to facilitate the administration and</w:t>
      </w:r>
      <w:r w:rsidR="00D20CA2">
        <w:rPr>
          <w:rFonts w:asciiTheme="minorHAnsi" w:hAnsiTheme="minorHAnsi"/>
          <w:sz w:val="24"/>
          <w:szCs w:val="28"/>
        </w:rPr>
        <w:t xml:space="preserve"> provision of </w:t>
      </w:r>
      <w:r w:rsidR="00767983">
        <w:rPr>
          <w:rFonts w:asciiTheme="minorHAnsi" w:hAnsiTheme="minorHAnsi"/>
          <w:sz w:val="24"/>
          <w:szCs w:val="28"/>
        </w:rPr>
        <w:t>this Agreement</w:t>
      </w:r>
      <w:r w:rsidR="00312E44">
        <w:rPr>
          <w:rFonts w:asciiTheme="minorHAnsi" w:hAnsiTheme="minorHAnsi"/>
          <w:sz w:val="24"/>
          <w:szCs w:val="28"/>
        </w:rPr>
        <w:t>,</w:t>
      </w:r>
      <w:r w:rsidR="00767983">
        <w:rPr>
          <w:rFonts w:asciiTheme="minorHAnsi" w:hAnsiTheme="minorHAnsi"/>
          <w:sz w:val="24"/>
          <w:szCs w:val="28"/>
        </w:rPr>
        <w:t xml:space="preserve"> the Services, and the Contract, including any process </w:t>
      </w:r>
      <w:r w:rsidR="00D20CA2">
        <w:rPr>
          <w:rFonts w:asciiTheme="minorHAnsi" w:hAnsiTheme="minorHAnsi"/>
          <w:sz w:val="24"/>
          <w:szCs w:val="28"/>
        </w:rPr>
        <w:t>for</w:t>
      </w:r>
      <w:r w:rsidR="009A2088" w:rsidRPr="001C6CD4">
        <w:rPr>
          <w:rFonts w:asciiTheme="minorHAnsi" w:hAnsiTheme="minorHAnsi"/>
          <w:sz w:val="24"/>
          <w:szCs w:val="28"/>
        </w:rPr>
        <w:t xml:space="preserve"> </w:t>
      </w:r>
      <w:r w:rsidR="00767983">
        <w:rPr>
          <w:rFonts w:asciiTheme="minorHAnsi" w:hAnsiTheme="minorHAnsi"/>
          <w:sz w:val="24"/>
          <w:szCs w:val="28"/>
        </w:rPr>
        <w:t xml:space="preserve">Service Users to </w:t>
      </w:r>
      <w:r w:rsidR="009A2088" w:rsidRPr="001C6CD4">
        <w:rPr>
          <w:rFonts w:asciiTheme="minorHAnsi" w:hAnsiTheme="minorHAnsi"/>
          <w:sz w:val="24"/>
          <w:szCs w:val="28"/>
        </w:rPr>
        <w:t>access the Service</w:t>
      </w:r>
      <w:r w:rsidR="00767983">
        <w:rPr>
          <w:rFonts w:asciiTheme="minorHAnsi" w:hAnsiTheme="minorHAnsi"/>
          <w:sz w:val="24"/>
          <w:szCs w:val="28"/>
        </w:rPr>
        <w:t>s</w:t>
      </w:r>
      <w:r w:rsidR="009A2088" w:rsidRPr="001C6CD4">
        <w:rPr>
          <w:rFonts w:asciiTheme="minorHAnsi" w:hAnsiTheme="minorHAnsi"/>
          <w:sz w:val="24"/>
          <w:szCs w:val="28"/>
        </w:rPr>
        <w:t>. The process to access the Service</w:t>
      </w:r>
      <w:r w:rsidR="00ED2280">
        <w:rPr>
          <w:rFonts w:asciiTheme="minorHAnsi" w:hAnsiTheme="minorHAnsi"/>
          <w:sz w:val="24"/>
          <w:szCs w:val="28"/>
        </w:rPr>
        <w:t>s</w:t>
      </w:r>
      <w:r w:rsidR="009A2088" w:rsidRPr="001C6CD4">
        <w:rPr>
          <w:rFonts w:asciiTheme="minorHAnsi" w:hAnsiTheme="minorHAnsi"/>
          <w:sz w:val="24"/>
          <w:szCs w:val="28"/>
        </w:rPr>
        <w:t xml:space="preserve"> is set out below</w:t>
      </w:r>
      <w:r w:rsidR="0029031D" w:rsidRPr="001C6CD4">
        <w:rPr>
          <w:rFonts w:asciiTheme="minorHAnsi" w:hAnsiTheme="minorHAnsi"/>
          <w:sz w:val="24"/>
          <w:szCs w:val="28"/>
        </w:rPr>
        <w:t>:</w:t>
      </w:r>
      <w:r w:rsidR="00A66DE2">
        <w:rPr>
          <w:rFonts w:asciiTheme="minorHAnsi" w:hAnsiTheme="minorHAnsi"/>
          <w:sz w:val="24"/>
          <w:szCs w:val="28"/>
        </w:rPr>
        <w:t>-</w:t>
      </w:r>
    </w:p>
    <w:p w14:paraId="2DD50F96" w14:textId="77777777" w:rsidR="00767983" w:rsidRDefault="00767983" w:rsidP="00767983">
      <w:pPr>
        <w:pStyle w:val="NoSpacing"/>
        <w:ind w:left="1014" w:firstLine="0"/>
        <w:rPr>
          <w:rFonts w:asciiTheme="minorHAnsi" w:hAnsiTheme="minorHAnsi"/>
          <w:sz w:val="24"/>
          <w:szCs w:val="28"/>
        </w:rPr>
      </w:pPr>
    </w:p>
    <w:p w14:paraId="465F6255" w14:textId="540062A4" w:rsidR="00E57B7C" w:rsidRPr="00767983" w:rsidRDefault="009A2088" w:rsidP="00767983">
      <w:pPr>
        <w:pStyle w:val="NoSpacing"/>
        <w:numPr>
          <w:ilvl w:val="2"/>
          <w:numId w:val="2"/>
        </w:numPr>
        <w:rPr>
          <w:rFonts w:asciiTheme="minorHAnsi" w:hAnsiTheme="minorHAnsi"/>
          <w:sz w:val="24"/>
          <w:szCs w:val="28"/>
        </w:rPr>
      </w:pPr>
      <w:r w:rsidRPr="00767983">
        <w:rPr>
          <w:rFonts w:asciiTheme="minorHAnsi" w:hAnsiTheme="minorHAnsi"/>
          <w:sz w:val="24"/>
          <w:szCs w:val="28"/>
        </w:rPr>
        <w:t>The Service</w:t>
      </w:r>
      <w:r w:rsidR="00767983" w:rsidRPr="00767983">
        <w:rPr>
          <w:rFonts w:asciiTheme="minorHAnsi" w:hAnsiTheme="minorHAnsi"/>
          <w:sz w:val="24"/>
          <w:szCs w:val="28"/>
        </w:rPr>
        <w:t>s</w:t>
      </w:r>
      <w:r w:rsidRPr="00767983">
        <w:rPr>
          <w:rFonts w:asciiTheme="minorHAnsi" w:hAnsiTheme="minorHAnsi"/>
          <w:sz w:val="24"/>
          <w:szCs w:val="28"/>
        </w:rPr>
        <w:t xml:space="preserve"> shall be </w:t>
      </w:r>
      <w:r w:rsidR="00FE7773" w:rsidRPr="00767983">
        <w:rPr>
          <w:rFonts w:asciiTheme="minorHAnsi" w:hAnsiTheme="minorHAnsi"/>
          <w:sz w:val="24"/>
          <w:szCs w:val="28"/>
        </w:rPr>
        <w:t xml:space="preserve">provided </w:t>
      </w:r>
      <w:r w:rsidRPr="00767983">
        <w:rPr>
          <w:rFonts w:asciiTheme="minorHAnsi" w:hAnsiTheme="minorHAnsi"/>
          <w:sz w:val="24"/>
          <w:szCs w:val="28"/>
        </w:rPr>
        <w:t>at the Premises</w:t>
      </w:r>
      <w:r w:rsidR="00767983" w:rsidRPr="00767983">
        <w:rPr>
          <w:rFonts w:asciiTheme="minorHAnsi" w:hAnsiTheme="minorHAnsi"/>
          <w:sz w:val="24"/>
          <w:szCs w:val="28"/>
        </w:rPr>
        <w:t>;</w:t>
      </w:r>
      <w:r w:rsidR="00FE7773" w:rsidRPr="00767983">
        <w:rPr>
          <w:rFonts w:asciiTheme="minorHAnsi" w:hAnsiTheme="minorHAnsi"/>
          <w:sz w:val="24"/>
          <w:szCs w:val="28"/>
        </w:rPr>
        <w:t xml:space="preserve"> </w:t>
      </w:r>
    </w:p>
    <w:p w14:paraId="18BE1C9D" w14:textId="77777777" w:rsidR="00E57B7C" w:rsidRPr="00E57B7C" w:rsidRDefault="00E57B7C" w:rsidP="00E57B7C">
      <w:pPr>
        <w:pStyle w:val="NoSpacing"/>
        <w:ind w:left="1014" w:firstLine="0"/>
        <w:rPr>
          <w:rFonts w:asciiTheme="minorHAnsi" w:hAnsiTheme="minorHAnsi"/>
          <w:sz w:val="24"/>
          <w:szCs w:val="28"/>
        </w:rPr>
      </w:pPr>
    </w:p>
    <w:p w14:paraId="42C8A382" w14:textId="72231D1A" w:rsidR="00767983" w:rsidRDefault="00767983" w:rsidP="00767983">
      <w:pPr>
        <w:pStyle w:val="NoSpacing"/>
        <w:numPr>
          <w:ilvl w:val="2"/>
          <w:numId w:val="2"/>
        </w:numPr>
        <w:rPr>
          <w:rFonts w:asciiTheme="minorHAnsi" w:hAnsiTheme="minorHAnsi"/>
          <w:sz w:val="24"/>
          <w:szCs w:val="28"/>
        </w:rPr>
      </w:pPr>
      <w:r>
        <w:rPr>
          <w:rFonts w:asciiTheme="minorHAnsi" w:hAnsiTheme="minorHAnsi"/>
          <w:sz w:val="24"/>
          <w:szCs w:val="28"/>
        </w:rPr>
        <w:t>T</w:t>
      </w:r>
      <w:r w:rsidR="00232A90" w:rsidRPr="001C6CD4">
        <w:rPr>
          <w:rFonts w:asciiTheme="minorHAnsi" w:hAnsiTheme="minorHAnsi"/>
          <w:sz w:val="24"/>
          <w:szCs w:val="28"/>
        </w:rPr>
        <w:t xml:space="preserve">he </w:t>
      </w:r>
      <w:r>
        <w:rPr>
          <w:rFonts w:asciiTheme="minorHAnsi" w:hAnsiTheme="minorHAnsi"/>
          <w:sz w:val="24"/>
          <w:szCs w:val="28"/>
        </w:rPr>
        <w:t xml:space="preserve">Service User </w:t>
      </w:r>
      <w:r w:rsidR="009A2088" w:rsidRPr="001C6CD4">
        <w:rPr>
          <w:rFonts w:asciiTheme="minorHAnsi" w:hAnsiTheme="minorHAnsi"/>
          <w:sz w:val="24"/>
          <w:szCs w:val="28"/>
        </w:rPr>
        <w:t>shall be provided with the Service</w:t>
      </w:r>
      <w:r>
        <w:rPr>
          <w:rFonts w:asciiTheme="minorHAnsi" w:hAnsiTheme="minorHAnsi"/>
          <w:sz w:val="24"/>
          <w:szCs w:val="28"/>
        </w:rPr>
        <w:t>s</w:t>
      </w:r>
      <w:r w:rsidR="009A2088" w:rsidRPr="001C6CD4">
        <w:rPr>
          <w:rFonts w:asciiTheme="minorHAnsi" w:hAnsiTheme="minorHAnsi"/>
          <w:sz w:val="24"/>
          <w:szCs w:val="28"/>
        </w:rPr>
        <w:t xml:space="preserve"> on attendance at the Premises and the </w:t>
      </w:r>
      <w:r>
        <w:rPr>
          <w:rFonts w:asciiTheme="minorHAnsi" w:hAnsiTheme="minorHAnsi"/>
          <w:sz w:val="24"/>
          <w:szCs w:val="28"/>
        </w:rPr>
        <w:t xml:space="preserve">Practice </w:t>
      </w:r>
      <w:r w:rsidR="00C624FA">
        <w:rPr>
          <w:rFonts w:asciiTheme="minorHAnsi" w:hAnsiTheme="minorHAnsi"/>
          <w:sz w:val="24"/>
          <w:szCs w:val="28"/>
        </w:rPr>
        <w:t xml:space="preserve">shall ensure that </w:t>
      </w:r>
      <w:r w:rsidR="00D20CA2">
        <w:rPr>
          <w:rFonts w:asciiTheme="minorHAnsi" w:hAnsiTheme="minorHAnsi"/>
          <w:sz w:val="24"/>
          <w:szCs w:val="28"/>
        </w:rPr>
        <w:t>the</w:t>
      </w:r>
      <w:r w:rsidR="009A2088" w:rsidRPr="001C6CD4">
        <w:rPr>
          <w:rFonts w:asciiTheme="minorHAnsi" w:hAnsiTheme="minorHAnsi"/>
          <w:sz w:val="24"/>
          <w:szCs w:val="28"/>
        </w:rPr>
        <w:t xml:space="preserve"> </w:t>
      </w:r>
      <w:r>
        <w:rPr>
          <w:rFonts w:asciiTheme="minorHAnsi" w:hAnsiTheme="minorHAnsi"/>
          <w:sz w:val="24"/>
          <w:szCs w:val="28"/>
        </w:rPr>
        <w:t>Service User’</w:t>
      </w:r>
      <w:r w:rsidR="001A028B">
        <w:rPr>
          <w:rFonts w:asciiTheme="minorHAnsi" w:hAnsiTheme="minorHAnsi"/>
          <w:sz w:val="24"/>
          <w:szCs w:val="28"/>
        </w:rPr>
        <w:t>s record is updated accordingly.</w:t>
      </w:r>
    </w:p>
    <w:p w14:paraId="6EA1A17A" w14:textId="77777777" w:rsidR="00767983" w:rsidRDefault="00767983" w:rsidP="00767983">
      <w:pPr>
        <w:pStyle w:val="NoSpacing"/>
        <w:ind w:left="1080" w:firstLine="0"/>
        <w:rPr>
          <w:rFonts w:asciiTheme="minorHAnsi" w:hAnsiTheme="minorHAnsi"/>
          <w:sz w:val="24"/>
          <w:szCs w:val="28"/>
        </w:rPr>
      </w:pPr>
    </w:p>
    <w:p w14:paraId="61A7CE1B" w14:textId="5A7FA42D" w:rsidR="001C6CD4" w:rsidRPr="00767983" w:rsidRDefault="00B71C91" w:rsidP="00767983">
      <w:pPr>
        <w:pStyle w:val="NoSpacing"/>
        <w:numPr>
          <w:ilvl w:val="1"/>
          <w:numId w:val="2"/>
        </w:numPr>
        <w:rPr>
          <w:rFonts w:asciiTheme="minorHAnsi" w:hAnsiTheme="minorHAnsi"/>
          <w:sz w:val="24"/>
          <w:szCs w:val="28"/>
        </w:rPr>
      </w:pPr>
      <w:r w:rsidRPr="00767983">
        <w:rPr>
          <w:rFonts w:asciiTheme="minorHAnsi" w:hAnsiTheme="minorHAnsi"/>
          <w:sz w:val="24"/>
          <w:szCs w:val="28"/>
        </w:rPr>
        <w:t>The</w:t>
      </w:r>
      <w:r w:rsidR="00A66DE2" w:rsidRPr="00767983">
        <w:rPr>
          <w:rFonts w:asciiTheme="minorHAnsi" w:hAnsiTheme="minorHAnsi"/>
          <w:sz w:val="24"/>
          <w:szCs w:val="28"/>
        </w:rPr>
        <w:t xml:space="preserve"> </w:t>
      </w:r>
      <w:r w:rsidR="00767983">
        <w:rPr>
          <w:rFonts w:asciiTheme="minorHAnsi" w:hAnsiTheme="minorHAnsi"/>
          <w:sz w:val="24"/>
          <w:szCs w:val="28"/>
        </w:rPr>
        <w:t>Practice</w:t>
      </w:r>
      <w:r w:rsidR="00A66DE2" w:rsidRPr="00767983">
        <w:rPr>
          <w:rFonts w:asciiTheme="minorHAnsi" w:hAnsiTheme="minorHAnsi"/>
          <w:sz w:val="24"/>
          <w:szCs w:val="28"/>
        </w:rPr>
        <w:t xml:space="preserve"> shall ensure that the Service</w:t>
      </w:r>
      <w:r w:rsidR="00767983">
        <w:rPr>
          <w:rFonts w:asciiTheme="minorHAnsi" w:hAnsiTheme="minorHAnsi"/>
          <w:sz w:val="24"/>
          <w:szCs w:val="28"/>
        </w:rPr>
        <w:t>s</w:t>
      </w:r>
      <w:r w:rsidR="00312E44" w:rsidRPr="00767983">
        <w:rPr>
          <w:rFonts w:asciiTheme="minorHAnsi" w:hAnsiTheme="minorHAnsi"/>
          <w:sz w:val="24"/>
          <w:szCs w:val="28"/>
        </w:rPr>
        <w:t xml:space="preserve"> administered by them</w:t>
      </w:r>
      <w:r w:rsidRPr="00767983">
        <w:rPr>
          <w:rFonts w:asciiTheme="minorHAnsi" w:hAnsiTheme="minorHAnsi"/>
          <w:sz w:val="24"/>
          <w:szCs w:val="28"/>
        </w:rPr>
        <w:t xml:space="preserve"> are </w:t>
      </w:r>
      <w:r w:rsidR="006870AD" w:rsidRPr="00767983">
        <w:rPr>
          <w:rFonts w:asciiTheme="minorHAnsi" w:hAnsiTheme="minorHAnsi"/>
          <w:sz w:val="24"/>
          <w:szCs w:val="28"/>
        </w:rPr>
        <w:t>fulfilled to the best possible standard and ability</w:t>
      </w:r>
      <w:r w:rsidR="00C624FA" w:rsidRPr="00767983">
        <w:rPr>
          <w:rFonts w:asciiTheme="minorHAnsi" w:hAnsiTheme="minorHAnsi"/>
          <w:sz w:val="24"/>
          <w:szCs w:val="28"/>
        </w:rPr>
        <w:t xml:space="preserve"> and</w:t>
      </w:r>
      <w:r w:rsidR="00767983">
        <w:rPr>
          <w:rFonts w:asciiTheme="minorHAnsi" w:hAnsiTheme="minorHAnsi"/>
          <w:sz w:val="24"/>
          <w:szCs w:val="28"/>
        </w:rPr>
        <w:t>,</w:t>
      </w:r>
      <w:r w:rsidR="00C624FA" w:rsidRPr="00767983">
        <w:rPr>
          <w:rFonts w:asciiTheme="minorHAnsi" w:hAnsiTheme="minorHAnsi"/>
          <w:sz w:val="24"/>
          <w:szCs w:val="28"/>
        </w:rPr>
        <w:t xml:space="preserve"> in any event</w:t>
      </w:r>
      <w:r w:rsidR="00767983">
        <w:rPr>
          <w:rFonts w:asciiTheme="minorHAnsi" w:hAnsiTheme="minorHAnsi"/>
          <w:sz w:val="24"/>
          <w:szCs w:val="28"/>
        </w:rPr>
        <w:t>,</w:t>
      </w:r>
      <w:r w:rsidR="00C624FA" w:rsidRPr="00767983">
        <w:rPr>
          <w:rFonts w:asciiTheme="minorHAnsi" w:hAnsiTheme="minorHAnsi"/>
          <w:sz w:val="24"/>
          <w:szCs w:val="28"/>
        </w:rPr>
        <w:t xml:space="preserve"> in line with th</w:t>
      </w:r>
      <w:r w:rsidR="00D20CA2" w:rsidRPr="00767983">
        <w:rPr>
          <w:rFonts w:asciiTheme="minorHAnsi" w:hAnsiTheme="minorHAnsi"/>
          <w:sz w:val="24"/>
          <w:szCs w:val="28"/>
        </w:rPr>
        <w:t>is Agreement</w:t>
      </w:r>
      <w:r w:rsidR="00767983">
        <w:rPr>
          <w:rFonts w:asciiTheme="minorHAnsi" w:hAnsiTheme="minorHAnsi"/>
          <w:sz w:val="24"/>
          <w:szCs w:val="28"/>
        </w:rPr>
        <w:t xml:space="preserve"> and the Contract</w:t>
      </w:r>
      <w:r w:rsidR="00C624FA" w:rsidRPr="00767983">
        <w:rPr>
          <w:rFonts w:asciiTheme="minorHAnsi" w:hAnsiTheme="minorHAnsi"/>
          <w:sz w:val="24"/>
          <w:szCs w:val="28"/>
        </w:rPr>
        <w:t>,</w:t>
      </w:r>
      <w:r w:rsidR="006870AD" w:rsidRPr="00767983">
        <w:rPr>
          <w:rFonts w:asciiTheme="minorHAnsi" w:hAnsiTheme="minorHAnsi"/>
          <w:sz w:val="24"/>
          <w:szCs w:val="28"/>
        </w:rPr>
        <w:t xml:space="preserve"> and shall ensure that </w:t>
      </w:r>
      <w:r w:rsidRPr="00767983">
        <w:rPr>
          <w:rFonts w:asciiTheme="minorHAnsi" w:hAnsiTheme="minorHAnsi"/>
          <w:sz w:val="24"/>
          <w:szCs w:val="28"/>
        </w:rPr>
        <w:t>any administrative</w:t>
      </w:r>
      <w:r w:rsidR="006870AD" w:rsidRPr="00767983">
        <w:rPr>
          <w:rFonts w:asciiTheme="minorHAnsi" w:hAnsiTheme="minorHAnsi"/>
          <w:sz w:val="24"/>
          <w:szCs w:val="28"/>
        </w:rPr>
        <w:t xml:space="preserve"> </w:t>
      </w:r>
      <w:r w:rsidR="006870AD" w:rsidRPr="00767983">
        <w:rPr>
          <w:rFonts w:asciiTheme="minorHAnsi" w:hAnsiTheme="minorHAnsi"/>
          <w:sz w:val="24"/>
          <w:szCs w:val="28"/>
        </w:rPr>
        <w:lastRenderedPageBreak/>
        <w:t>arrangeme</w:t>
      </w:r>
      <w:r w:rsidR="001919B2" w:rsidRPr="00767983">
        <w:rPr>
          <w:rFonts w:asciiTheme="minorHAnsi" w:hAnsiTheme="minorHAnsi"/>
          <w:sz w:val="24"/>
          <w:szCs w:val="28"/>
        </w:rPr>
        <w:t xml:space="preserve">nts </w:t>
      </w:r>
      <w:r w:rsidR="006870AD" w:rsidRPr="00767983">
        <w:rPr>
          <w:rFonts w:asciiTheme="minorHAnsi" w:hAnsiTheme="minorHAnsi"/>
          <w:sz w:val="24"/>
          <w:szCs w:val="28"/>
        </w:rPr>
        <w:t xml:space="preserve">are </w:t>
      </w:r>
      <w:r w:rsidRPr="00767983">
        <w:rPr>
          <w:rFonts w:asciiTheme="minorHAnsi" w:hAnsiTheme="minorHAnsi"/>
          <w:sz w:val="24"/>
          <w:szCs w:val="28"/>
        </w:rPr>
        <w:t>of a standard to ensure the</w:t>
      </w:r>
      <w:r w:rsidR="006870AD" w:rsidRPr="00767983">
        <w:rPr>
          <w:rFonts w:asciiTheme="minorHAnsi" w:hAnsiTheme="minorHAnsi"/>
          <w:sz w:val="24"/>
          <w:szCs w:val="28"/>
        </w:rPr>
        <w:t xml:space="preserve"> smoot</w:t>
      </w:r>
      <w:r w:rsidR="00562EF7" w:rsidRPr="00767983">
        <w:rPr>
          <w:rFonts w:asciiTheme="minorHAnsi" w:hAnsiTheme="minorHAnsi"/>
          <w:sz w:val="24"/>
          <w:szCs w:val="28"/>
        </w:rPr>
        <w:t>h</w:t>
      </w:r>
      <w:r w:rsidR="00C624FA" w:rsidRPr="00767983">
        <w:rPr>
          <w:rFonts w:asciiTheme="minorHAnsi" w:hAnsiTheme="minorHAnsi"/>
          <w:sz w:val="24"/>
          <w:szCs w:val="28"/>
        </w:rPr>
        <w:t xml:space="preserve"> and efficient running of the S</w:t>
      </w:r>
      <w:r w:rsidR="002C336C" w:rsidRPr="00767983">
        <w:rPr>
          <w:rFonts w:asciiTheme="minorHAnsi" w:hAnsiTheme="minorHAnsi"/>
          <w:sz w:val="24"/>
          <w:szCs w:val="28"/>
        </w:rPr>
        <w:t>ervice</w:t>
      </w:r>
      <w:r w:rsidR="00767983">
        <w:rPr>
          <w:rFonts w:asciiTheme="minorHAnsi" w:hAnsiTheme="minorHAnsi"/>
          <w:sz w:val="24"/>
          <w:szCs w:val="28"/>
        </w:rPr>
        <w:t>s</w:t>
      </w:r>
      <w:r w:rsidR="002C336C" w:rsidRPr="00767983">
        <w:rPr>
          <w:rFonts w:asciiTheme="minorHAnsi" w:hAnsiTheme="minorHAnsi"/>
          <w:sz w:val="24"/>
          <w:szCs w:val="28"/>
        </w:rPr>
        <w:t>.</w:t>
      </w:r>
    </w:p>
    <w:p w14:paraId="07FD63AC" w14:textId="77777777" w:rsidR="001C6CD4" w:rsidRDefault="001C6CD4" w:rsidP="001C6CD4">
      <w:pPr>
        <w:pStyle w:val="NoSpacing"/>
        <w:ind w:left="1014" w:firstLine="0"/>
        <w:rPr>
          <w:rFonts w:asciiTheme="minorHAnsi" w:hAnsiTheme="minorHAnsi"/>
          <w:sz w:val="24"/>
          <w:szCs w:val="28"/>
        </w:rPr>
      </w:pPr>
    </w:p>
    <w:p w14:paraId="10112E0C" w14:textId="12530356" w:rsidR="001C6CD4" w:rsidRPr="000859EE" w:rsidRDefault="006870AD" w:rsidP="00DF5563">
      <w:pPr>
        <w:pStyle w:val="NoSpacing"/>
        <w:numPr>
          <w:ilvl w:val="1"/>
          <w:numId w:val="2"/>
        </w:numPr>
        <w:rPr>
          <w:rFonts w:asciiTheme="minorHAnsi" w:hAnsiTheme="minorHAnsi"/>
          <w:sz w:val="24"/>
          <w:szCs w:val="28"/>
        </w:rPr>
      </w:pPr>
      <w:r w:rsidRPr="00332CD2">
        <w:rPr>
          <w:rFonts w:asciiTheme="minorHAnsi" w:hAnsiTheme="minorHAnsi"/>
          <w:sz w:val="24"/>
          <w:szCs w:val="28"/>
        </w:rPr>
        <w:t>If</w:t>
      </w:r>
      <w:r w:rsidR="001A028B">
        <w:rPr>
          <w:rFonts w:asciiTheme="minorHAnsi" w:hAnsiTheme="minorHAnsi"/>
          <w:sz w:val="24"/>
          <w:szCs w:val="28"/>
        </w:rPr>
        <w:t>,</w:t>
      </w:r>
      <w:r w:rsidRPr="00332CD2">
        <w:rPr>
          <w:rFonts w:asciiTheme="minorHAnsi" w:hAnsiTheme="minorHAnsi"/>
          <w:sz w:val="24"/>
          <w:szCs w:val="28"/>
        </w:rPr>
        <w:t xml:space="preserve"> for whatever reason</w:t>
      </w:r>
      <w:r w:rsidR="00B01121" w:rsidRPr="00332CD2">
        <w:rPr>
          <w:rFonts w:asciiTheme="minorHAnsi" w:hAnsiTheme="minorHAnsi"/>
          <w:sz w:val="24"/>
          <w:szCs w:val="28"/>
        </w:rPr>
        <w:t>, including sickness,</w:t>
      </w:r>
      <w:r w:rsidR="001919B2" w:rsidRPr="00332CD2">
        <w:rPr>
          <w:rFonts w:asciiTheme="minorHAnsi" w:hAnsiTheme="minorHAnsi"/>
          <w:sz w:val="24"/>
          <w:szCs w:val="28"/>
        </w:rPr>
        <w:t xml:space="preserve"> the </w:t>
      </w:r>
      <w:r w:rsidR="00D20CA2">
        <w:rPr>
          <w:rFonts w:asciiTheme="minorHAnsi" w:hAnsiTheme="minorHAnsi"/>
          <w:sz w:val="24"/>
          <w:szCs w:val="28"/>
        </w:rPr>
        <w:t>A</w:t>
      </w:r>
      <w:r w:rsidR="00B71C91" w:rsidRPr="00332CD2">
        <w:rPr>
          <w:rFonts w:asciiTheme="minorHAnsi" w:hAnsiTheme="minorHAnsi"/>
          <w:sz w:val="24"/>
          <w:szCs w:val="28"/>
        </w:rPr>
        <w:t>dministrator</w:t>
      </w:r>
      <w:r w:rsidR="00767983">
        <w:rPr>
          <w:rFonts w:asciiTheme="minorHAnsi" w:hAnsiTheme="minorHAnsi"/>
          <w:sz w:val="24"/>
          <w:szCs w:val="28"/>
        </w:rPr>
        <w:t xml:space="preserve"> or any other memb</w:t>
      </w:r>
      <w:r w:rsidR="001A028B">
        <w:rPr>
          <w:rFonts w:asciiTheme="minorHAnsi" w:hAnsiTheme="minorHAnsi"/>
          <w:sz w:val="24"/>
          <w:szCs w:val="28"/>
        </w:rPr>
        <w:t>er of staff within the Practice</w:t>
      </w:r>
      <w:r w:rsidR="00B71C91" w:rsidRPr="00332CD2">
        <w:rPr>
          <w:rFonts w:asciiTheme="minorHAnsi" w:hAnsiTheme="minorHAnsi"/>
          <w:sz w:val="24"/>
          <w:szCs w:val="28"/>
        </w:rPr>
        <w:t xml:space="preserve"> </w:t>
      </w:r>
      <w:r w:rsidR="00562EF7" w:rsidRPr="00332CD2">
        <w:rPr>
          <w:rFonts w:asciiTheme="minorHAnsi" w:hAnsiTheme="minorHAnsi"/>
          <w:sz w:val="24"/>
          <w:szCs w:val="28"/>
        </w:rPr>
        <w:t xml:space="preserve">is unable to fulfil his </w:t>
      </w:r>
      <w:r w:rsidR="00B71C91" w:rsidRPr="00332CD2">
        <w:rPr>
          <w:rFonts w:asciiTheme="minorHAnsi" w:hAnsiTheme="minorHAnsi"/>
          <w:sz w:val="24"/>
          <w:szCs w:val="28"/>
        </w:rPr>
        <w:t>duties</w:t>
      </w:r>
      <w:r w:rsidR="007D47E6" w:rsidRPr="00332CD2">
        <w:rPr>
          <w:rFonts w:asciiTheme="minorHAnsi" w:hAnsiTheme="minorHAnsi"/>
          <w:sz w:val="24"/>
          <w:szCs w:val="28"/>
        </w:rPr>
        <w:t xml:space="preserve"> then t</w:t>
      </w:r>
      <w:r w:rsidR="001919B2" w:rsidRPr="00332CD2">
        <w:rPr>
          <w:rFonts w:asciiTheme="minorHAnsi" w:hAnsiTheme="minorHAnsi"/>
          <w:sz w:val="24"/>
          <w:szCs w:val="28"/>
        </w:rPr>
        <w:t xml:space="preserve">he </w:t>
      </w:r>
      <w:r w:rsidR="00767983">
        <w:rPr>
          <w:rFonts w:asciiTheme="minorHAnsi" w:hAnsiTheme="minorHAnsi"/>
          <w:sz w:val="24"/>
          <w:szCs w:val="28"/>
        </w:rPr>
        <w:t>Practice</w:t>
      </w:r>
      <w:r w:rsidR="001919B2" w:rsidRPr="00332CD2">
        <w:rPr>
          <w:rFonts w:asciiTheme="minorHAnsi" w:hAnsiTheme="minorHAnsi"/>
          <w:sz w:val="24"/>
          <w:szCs w:val="28"/>
        </w:rPr>
        <w:t xml:space="preserve"> </w:t>
      </w:r>
      <w:r w:rsidR="00B71C91" w:rsidRPr="00332CD2">
        <w:rPr>
          <w:rFonts w:asciiTheme="minorHAnsi" w:hAnsiTheme="minorHAnsi"/>
          <w:sz w:val="24"/>
          <w:szCs w:val="28"/>
        </w:rPr>
        <w:t>s</w:t>
      </w:r>
      <w:r w:rsidR="001919B2" w:rsidRPr="00332CD2">
        <w:rPr>
          <w:rFonts w:asciiTheme="minorHAnsi" w:hAnsiTheme="minorHAnsi"/>
          <w:sz w:val="24"/>
          <w:szCs w:val="28"/>
        </w:rPr>
        <w:t xml:space="preserve">hall use all best endeavours to </w:t>
      </w:r>
      <w:r w:rsidR="00B71C91" w:rsidRPr="00332CD2">
        <w:rPr>
          <w:rFonts w:asciiTheme="minorHAnsi" w:hAnsiTheme="minorHAnsi"/>
          <w:sz w:val="24"/>
          <w:szCs w:val="28"/>
        </w:rPr>
        <w:t xml:space="preserve">put into place an adequate </w:t>
      </w:r>
      <w:r w:rsidR="001919B2" w:rsidRPr="00332CD2">
        <w:rPr>
          <w:rFonts w:asciiTheme="minorHAnsi" w:hAnsiTheme="minorHAnsi"/>
          <w:sz w:val="24"/>
          <w:szCs w:val="28"/>
        </w:rPr>
        <w:t>replacement</w:t>
      </w:r>
      <w:r w:rsidR="001919B2" w:rsidRPr="00A66DE2">
        <w:rPr>
          <w:rFonts w:asciiTheme="minorHAnsi" w:hAnsiTheme="minorHAnsi"/>
          <w:color w:val="FF0000"/>
          <w:sz w:val="24"/>
          <w:szCs w:val="28"/>
        </w:rPr>
        <w:t>.</w:t>
      </w:r>
    </w:p>
    <w:p w14:paraId="776ADFD5" w14:textId="77777777" w:rsidR="000859EE" w:rsidRPr="000859EE" w:rsidRDefault="000859EE" w:rsidP="000859EE">
      <w:pPr>
        <w:pStyle w:val="NoSpacing"/>
        <w:ind w:left="1014" w:firstLine="0"/>
        <w:rPr>
          <w:rFonts w:asciiTheme="minorHAnsi" w:hAnsiTheme="minorHAnsi"/>
          <w:sz w:val="24"/>
          <w:szCs w:val="28"/>
        </w:rPr>
      </w:pPr>
    </w:p>
    <w:p w14:paraId="033084FF" w14:textId="7B42472A" w:rsidR="000859EE" w:rsidRPr="000859EE" w:rsidRDefault="000859EE" w:rsidP="00DF5563">
      <w:pPr>
        <w:pStyle w:val="NoSpacing"/>
        <w:numPr>
          <w:ilvl w:val="1"/>
          <w:numId w:val="2"/>
        </w:numPr>
        <w:rPr>
          <w:rFonts w:asciiTheme="minorHAnsi" w:hAnsiTheme="minorHAnsi"/>
          <w:sz w:val="24"/>
          <w:szCs w:val="28"/>
        </w:rPr>
      </w:pPr>
      <w:r>
        <w:rPr>
          <w:rFonts w:asciiTheme="minorHAnsi" w:hAnsiTheme="minorHAnsi"/>
          <w:sz w:val="24"/>
          <w:szCs w:val="28"/>
        </w:rPr>
        <w:t xml:space="preserve">In the event that the </w:t>
      </w:r>
      <w:r w:rsidR="00767983">
        <w:rPr>
          <w:rFonts w:asciiTheme="minorHAnsi" w:hAnsiTheme="minorHAnsi"/>
          <w:sz w:val="24"/>
          <w:szCs w:val="28"/>
        </w:rPr>
        <w:t>Practice</w:t>
      </w:r>
      <w:r w:rsidR="00312E44">
        <w:rPr>
          <w:rFonts w:asciiTheme="minorHAnsi" w:hAnsiTheme="minorHAnsi"/>
          <w:sz w:val="24"/>
          <w:szCs w:val="28"/>
        </w:rPr>
        <w:t xml:space="preserve"> </w:t>
      </w:r>
      <w:r w:rsidR="00767983">
        <w:rPr>
          <w:rFonts w:asciiTheme="minorHAnsi" w:hAnsiTheme="minorHAnsi"/>
          <w:sz w:val="24"/>
          <w:szCs w:val="28"/>
        </w:rPr>
        <w:t>is</w:t>
      </w:r>
      <w:r>
        <w:rPr>
          <w:rFonts w:asciiTheme="minorHAnsi" w:hAnsiTheme="minorHAnsi"/>
          <w:sz w:val="24"/>
          <w:szCs w:val="28"/>
        </w:rPr>
        <w:t xml:space="preserve"> aware of any issue</w:t>
      </w:r>
      <w:r w:rsidR="00767983">
        <w:rPr>
          <w:rFonts w:asciiTheme="minorHAnsi" w:hAnsiTheme="minorHAnsi"/>
          <w:sz w:val="24"/>
          <w:szCs w:val="28"/>
        </w:rPr>
        <w:t>, howsoever arising</w:t>
      </w:r>
      <w:r>
        <w:rPr>
          <w:rFonts w:asciiTheme="minorHAnsi" w:hAnsiTheme="minorHAnsi"/>
          <w:sz w:val="24"/>
          <w:szCs w:val="28"/>
        </w:rPr>
        <w:t xml:space="preserve"> (including but not limited to; si</w:t>
      </w:r>
      <w:r w:rsidR="00312E44">
        <w:rPr>
          <w:rFonts w:asciiTheme="minorHAnsi" w:hAnsiTheme="minorHAnsi"/>
          <w:sz w:val="24"/>
          <w:szCs w:val="28"/>
        </w:rPr>
        <w:t>ckness, absence, or incapacity)</w:t>
      </w:r>
      <w:r w:rsidR="00767983">
        <w:rPr>
          <w:rFonts w:asciiTheme="minorHAnsi" w:hAnsiTheme="minorHAnsi"/>
          <w:sz w:val="24"/>
          <w:szCs w:val="28"/>
        </w:rPr>
        <w:t>,</w:t>
      </w:r>
      <w:r>
        <w:rPr>
          <w:rFonts w:asciiTheme="minorHAnsi" w:hAnsiTheme="minorHAnsi"/>
          <w:sz w:val="24"/>
          <w:szCs w:val="28"/>
        </w:rPr>
        <w:t xml:space="preserve"> which may or will have an impact on the delivery of the Service</w:t>
      </w:r>
      <w:r w:rsidR="00767983">
        <w:rPr>
          <w:rFonts w:asciiTheme="minorHAnsi" w:hAnsiTheme="minorHAnsi"/>
          <w:sz w:val="24"/>
          <w:szCs w:val="28"/>
        </w:rPr>
        <w:t>s</w:t>
      </w:r>
      <w:r>
        <w:rPr>
          <w:rFonts w:asciiTheme="minorHAnsi" w:hAnsiTheme="minorHAnsi"/>
          <w:sz w:val="24"/>
          <w:szCs w:val="28"/>
        </w:rPr>
        <w:t xml:space="preserve">, such impact which could result in the </w:t>
      </w:r>
      <w:r w:rsidR="00D20CA2">
        <w:rPr>
          <w:rFonts w:asciiTheme="minorHAnsi" w:hAnsiTheme="minorHAnsi"/>
          <w:sz w:val="24"/>
          <w:szCs w:val="28"/>
        </w:rPr>
        <w:t>Company</w:t>
      </w:r>
      <w:r>
        <w:rPr>
          <w:rFonts w:asciiTheme="minorHAnsi" w:hAnsiTheme="minorHAnsi"/>
          <w:sz w:val="24"/>
          <w:szCs w:val="28"/>
        </w:rPr>
        <w:t xml:space="preserve"> being placed in breach, or potential breach, of the </w:t>
      </w:r>
      <w:r w:rsidR="00312E44">
        <w:rPr>
          <w:rFonts w:asciiTheme="minorHAnsi" w:hAnsiTheme="minorHAnsi"/>
          <w:sz w:val="24"/>
          <w:szCs w:val="28"/>
        </w:rPr>
        <w:t>Contract</w:t>
      </w:r>
      <w:r>
        <w:rPr>
          <w:rFonts w:asciiTheme="minorHAnsi" w:hAnsiTheme="minorHAnsi"/>
          <w:sz w:val="24"/>
          <w:szCs w:val="24"/>
        </w:rPr>
        <w:t xml:space="preserve">, then the </w:t>
      </w:r>
      <w:r w:rsidR="00767983">
        <w:rPr>
          <w:rFonts w:asciiTheme="minorHAnsi" w:hAnsiTheme="minorHAnsi"/>
          <w:sz w:val="24"/>
          <w:szCs w:val="24"/>
        </w:rPr>
        <w:t>Practice</w:t>
      </w:r>
      <w:r>
        <w:rPr>
          <w:rFonts w:asciiTheme="minorHAnsi" w:hAnsiTheme="minorHAnsi"/>
          <w:sz w:val="24"/>
          <w:szCs w:val="24"/>
        </w:rPr>
        <w:t xml:space="preserve"> shall;</w:t>
      </w:r>
    </w:p>
    <w:p w14:paraId="7F92F963" w14:textId="77777777" w:rsidR="000859EE" w:rsidRPr="000859EE" w:rsidRDefault="000859EE" w:rsidP="000859EE">
      <w:pPr>
        <w:pStyle w:val="NoSpacing"/>
        <w:ind w:left="1014" w:firstLine="0"/>
        <w:rPr>
          <w:rFonts w:asciiTheme="minorHAnsi" w:hAnsiTheme="minorHAnsi"/>
          <w:sz w:val="24"/>
          <w:szCs w:val="28"/>
        </w:rPr>
      </w:pPr>
    </w:p>
    <w:p w14:paraId="2F9739E1" w14:textId="1893CDBE" w:rsidR="000859EE" w:rsidRDefault="000859EE" w:rsidP="00DF5563">
      <w:pPr>
        <w:pStyle w:val="NoSpacing"/>
        <w:numPr>
          <w:ilvl w:val="2"/>
          <w:numId w:val="2"/>
        </w:numPr>
        <w:rPr>
          <w:rFonts w:asciiTheme="minorHAnsi" w:hAnsiTheme="minorHAnsi"/>
          <w:sz w:val="24"/>
          <w:szCs w:val="28"/>
        </w:rPr>
      </w:pPr>
      <w:r>
        <w:rPr>
          <w:rFonts w:asciiTheme="minorHAnsi" w:hAnsiTheme="minorHAnsi"/>
          <w:sz w:val="24"/>
          <w:szCs w:val="28"/>
        </w:rPr>
        <w:t>Use all best endeavours to eliminate or mitigate any impact on the Service</w:t>
      </w:r>
      <w:r w:rsidR="00ED2280">
        <w:rPr>
          <w:rFonts w:asciiTheme="minorHAnsi" w:hAnsiTheme="minorHAnsi"/>
          <w:sz w:val="24"/>
          <w:szCs w:val="28"/>
        </w:rPr>
        <w:t>s</w:t>
      </w:r>
      <w:r>
        <w:rPr>
          <w:rFonts w:asciiTheme="minorHAnsi" w:hAnsiTheme="minorHAnsi"/>
          <w:sz w:val="24"/>
          <w:szCs w:val="28"/>
        </w:rPr>
        <w:t>;</w:t>
      </w:r>
    </w:p>
    <w:p w14:paraId="6D283BA9" w14:textId="77777777" w:rsidR="000859EE" w:rsidRDefault="000859EE" w:rsidP="000859EE">
      <w:pPr>
        <w:pStyle w:val="NoSpacing"/>
        <w:ind w:left="1014" w:firstLine="0"/>
        <w:rPr>
          <w:rFonts w:asciiTheme="minorHAnsi" w:hAnsiTheme="minorHAnsi"/>
          <w:sz w:val="24"/>
          <w:szCs w:val="28"/>
        </w:rPr>
      </w:pPr>
    </w:p>
    <w:p w14:paraId="613A82CE" w14:textId="38B11F74" w:rsidR="000859EE" w:rsidRDefault="000859EE" w:rsidP="00DF5563">
      <w:pPr>
        <w:pStyle w:val="NoSpacing"/>
        <w:numPr>
          <w:ilvl w:val="2"/>
          <w:numId w:val="2"/>
        </w:numPr>
        <w:rPr>
          <w:rFonts w:asciiTheme="minorHAnsi" w:hAnsiTheme="minorHAnsi"/>
          <w:sz w:val="24"/>
          <w:szCs w:val="28"/>
        </w:rPr>
      </w:pPr>
      <w:r>
        <w:rPr>
          <w:rFonts w:asciiTheme="minorHAnsi" w:hAnsiTheme="minorHAnsi"/>
          <w:sz w:val="24"/>
          <w:szCs w:val="28"/>
        </w:rPr>
        <w:t xml:space="preserve">Inform the </w:t>
      </w:r>
      <w:r w:rsidR="00D20CA2">
        <w:rPr>
          <w:rFonts w:asciiTheme="minorHAnsi" w:hAnsiTheme="minorHAnsi"/>
          <w:sz w:val="24"/>
          <w:szCs w:val="28"/>
        </w:rPr>
        <w:t>Company</w:t>
      </w:r>
      <w:r>
        <w:rPr>
          <w:rFonts w:asciiTheme="minorHAnsi" w:hAnsiTheme="minorHAnsi"/>
          <w:sz w:val="24"/>
          <w:szCs w:val="28"/>
        </w:rPr>
        <w:t xml:space="preserve"> as soon as practicable with a view to collaborating with the </w:t>
      </w:r>
      <w:r w:rsidR="00D20CA2">
        <w:rPr>
          <w:rFonts w:asciiTheme="minorHAnsi" w:hAnsiTheme="minorHAnsi"/>
          <w:sz w:val="24"/>
          <w:szCs w:val="28"/>
        </w:rPr>
        <w:t>Company</w:t>
      </w:r>
      <w:r>
        <w:rPr>
          <w:rFonts w:asciiTheme="minorHAnsi" w:hAnsiTheme="minorHAnsi"/>
          <w:sz w:val="24"/>
          <w:szCs w:val="28"/>
        </w:rPr>
        <w:t xml:space="preserve"> to eliminate any impact on the Service</w:t>
      </w:r>
      <w:r w:rsidR="00767983">
        <w:rPr>
          <w:rFonts w:asciiTheme="minorHAnsi" w:hAnsiTheme="minorHAnsi"/>
          <w:sz w:val="24"/>
          <w:szCs w:val="28"/>
        </w:rPr>
        <w:t>s</w:t>
      </w:r>
      <w:r>
        <w:rPr>
          <w:rFonts w:asciiTheme="minorHAnsi" w:hAnsiTheme="minorHAnsi"/>
          <w:sz w:val="24"/>
          <w:szCs w:val="28"/>
        </w:rPr>
        <w:t xml:space="preserve"> or to put suitable alter</w:t>
      </w:r>
      <w:r w:rsidR="00312E44">
        <w:rPr>
          <w:rFonts w:asciiTheme="minorHAnsi" w:hAnsiTheme="minorHAnsi"/>
          <w:sz w:val="24"/>
          <w:szCs w:val="28"/>
        </w:rPr>
        <w:t>native arrangements in place.</w:t>
      </w:r>
    </w:p>
    <w:p w14:paraId="64C0D9E8" w14:textId="77777777" w:rsidR="00C9589E" w:rsidRDefault="00C9589E" w:rsidP="00C9589E">
      <w:pPr>
        <w:pStyle w:val="NoSpacing"/>
        <w:ind w:left="1080" w:firstLine="0"/>
        <w:rPr>
          <w:rFonts w:asciiTheme="minorHAnsi" w:hAnsiTheme="minorHAnsi"/>
          <w:sz w:val="24"/>
          <w:szCs w:val="28"/>
        </w:rPr>
      </w:pPr>
    </w:p>
    <w:p w14:paraId="1340E519" w14:textId="77777777" w:rsidR="00312E44" w:rsidRDefault="00312E44" w:rsidP="00312E44">
      <w:pPr>
        <w:pStyle w:val="NoSpacing"/>
        <w:ind w:left="1080" w:firstLine="0"/>
        <w:rPr>
          <w:rFonts w:asciiTheme="minorHAnsi" w:hAnsiTheme="minorHAnsi"/>
          <w:sz w:val="24"/>
          <w:szCs w:val="28"/>
        </w:rPr>
      </w:pPr>
    </w:p>
    <w:p w14:paraId="1C2AE77A" w14:textId="5B915B3A" w:rsidR="00925377" w:rsidRDefault="00767983" w:rsidP="00312E44">
      <w:pPr>
        <w:pStyle w:val="NoSpacing"/>
        <w:numPr>
          <w:ilvl w:val="1"/>
          <w:numId w:val="2"/>
        </w:numPr>
        <w:rPr>
          <w:rFonts w:asciiTheme="minorHAnsi" w:hAnsiTheme="minorHAnsi"/>
          <w:sz w:val="24"/>
          <w:szCs w:val="28"/>
        </w:rPr>
      </w:pPr>
      <w:r>
        <w:rPr>
          <w:rFonts w:asciiTheme="minorHAnsi" w:hAnsiTheme="minorHAnsi"/>
          <w:sz w:val="24"/>
          <w:szCs w:val="28"/>
        </w:rPr>
        <w:t>The Practice</w:t>
      </w:r>
      <w:r w:rsidR="00312E44">
        <w:rPr>
          <w:rFonts w:asciiTheme="minorHAnsi" w:hAnsiTheme="minorHAnsi"/>
          <w:sz w:val="24"/>
          <w:szCs w:val="28"/>
        </w:rPr>
        <w:t xml:space="preserve"> agree to sign the Data Sharing Agreement, as set out in </w:t>
      </w:r>
      <w:r w:rsidR="00ED2280">
        <w:rPr>
          <w:rFonts w:asciiTheme="minorHAnsi" w:hAnsiTheme="minorHAnsi"/>
          <w:sz w:val="24"/>
          <w:szCs w:val="28"/>
        </w:rPr>
        <w:t>Schedule 6</w:t>
      </w:r>
      <w:r w:rsidR="00312E44">
        <w:rPr>
          <w:rFonts w:asciiTheme="minorHAnsi" w:hAnsiTheme="minorHAnsi"/>
          <w:sz w:val="24"/>
          <w:szCs w:val="28"/>
        </w:rPr>
        <w:t>, and to ensure the same</w:t>
      </w:r>
      <w:r w:rsidR="00925377">
        <w:rPr>
          <w:rFonts w:asciiTheme="minorHAnsi" w:hAnsiTheme="minorHAnsi"/>
          <w:sz w:val="24"/>
          <w:szCs w:val="28"/>
        </w:rPr>
        <w:t xml:space="preserve"> </w:t>
      </w:r>
      <w:r w:rsidR="00312E44">
        <w:rPr>
          <w:rFonts w:asciiTheme="minorHAnsi" w:hAnsiTheme="minorHAnsi"/>
          <w:sz w:val="24"/>
          <w:szCs w:val="28"/>
        </w:rPr>
        <w:t>is delivered in signed copy to the Company prior or at the date of this Agreement.</w:t>
      </w:r>
    </w:p>
    <w:p w14:paraId="34FEE539" w14:textId="77777777" w:rsidR="00925377" w:rsidRDefault="00925377" w:rsidP="00925377">
      <w:pPr>
        <w:pStyle w:val="ListParagraph"/>
        <w:rPr>
          <w:rFonts w:asciiTheme="minorHAnsi" w:hAnsiTheme="minorHAnsi"/>
          <w:sz w:val="24"/>
          <w:szCs w:val="28"/>
        </w:rPr>
      </w:pPr>
    </w:p>
    <w:p w14:paraId="3883F8F6" w14:textId="77777777" w:rsidR="001C6CD4" w:rsidRDefault="001C6CD4" w:rsidP="001C6CD4">
      <w:pPr>
        <w:pStyle w:val="NoSpacing"/>
        <w:ind w:left="1014" w:firstLine="0"/>
        <w:rPr>
          <w:rFonts w:asciiTheme="minorHAnsi" w:hAnsiTheme="minorHAnsi"/>
          <w:sz w:val="24"/>
          <w:szCs w:val="28"/>
        </w:rPr>
      </w:pPr>
    </w:p>
    <w:p w14:paraId="39F2CB50" w14:textId="77777777" w:rsidR="001C6CD4" w:rsidRDefault="001C6CD4" w:rsidP="001C6CD4">
      <w:pPr>
        <w:pStyle w:val="NoSpacing"/>
        <w:ind w:left="1014" w:firstLine="0"/>
        <w:rPr>
          <w:rFonts w:asciiTheme="minorHAnsi" w:hAnsiTheme="minorHAnsi"/>
          <w:sz w:val="24"/>
          <w:szCs w:val="28"/>
        </w:rPr>
      </w:pPr>
    </w:p>
    <w:p w14:paraId="611D67C0" w14:textId="10B21D19" w:rsidR="001C6CD4" w:rsidRPr="001C6CD4" w:rsidRDefault="00A9233E" w:rsidP="00DF5563">
      <w:pPr>
        <w:pStyle w:val="NoSpacing"/>
        <w:numPr>
          <w:ilvl w:val="0"/>
          <w:numId w:val="2"/>
        </w:numPr>
        <w:rPr>
          <w:rFonts w:asciiTheme="minorHAnsi" w:hAnsiTheme="minorHAnsi"/>
          <w:sz w:val="24"/>
          <w:szCs w:val="28"/>
        </w:rPr>
      </w:pPr>
      <w:r>
        <w:rPr>
          <w:rFonts w:asciiTheme="minorHAnsi" w:hAnsiTheme="minorHAnsi"/>
          <w:b/>
          <w:sz w:val="28"/>
          <w:szCs w:val="28"/>
        </w:rPr>
        <w:t>OBLIGATIONS OF THE COMPANY</w:t>
      </w:r>
    </w:p>
    <w:p w14:paraId="781670D5" w14:textId="77777777" w:rsidR="001C6CD4" w:rsidRDefault="001C6CD4" w:rsidP="001C6CD4">
      <w:pPr>
        <w:pStyle w:val="NoSpacing"/>
        <w:ind w:left="360" w:firstLine="0"/>
        <w:rPr>
          <w:rFonts w:asciiTheme="minorHAnsi" w:hAnsiTheme="minorHAnsi"/>
          <w:sz w:val="24"/>
          <w:szCs w:val="28"/>
        </w:rPr>
      </w:pPr>
    </w:p>
    <w:p w14:paraId="006FD880" w14:textId="6CB336F1" w:rsidR="001C6CD4" w:rsidRPr="001C6CD4" w:rsidRDefault="00C624FA" w:rsidP="00DF5563">
      <w:pPr>
        <w:pStyle w:val="NoSpacing"/>
        <w:numPr>
          <w:ilvl w:val="1"/>
          <w:numId w:val="2"/>
        </w:numPr>
        <w:rPr>
          <w:rFonts w:asciiTheme="minorHAnsi" w:hAnsiTheme="minorHAnsi"/>
          <w:sz w:val="24"/>
          <w:szCs w:val="28"/>
        </w:rPr>
      </w:pPr>
      <w:r>
        <w:rPr>
          <w:rFonts w:asciiTheme="minorHAnsi" w:hAnsiTheme="minorHAnsi"/>
          <w:sz w:val="24"/>
          <w:szCs w:val="24"/>
        </w:rPr>
        <w:t xml:space="preserve">The </w:t>
      </w:r>
      <w:r w:rsidR="00D20CA2">
        <w:rPr>
          <w:rFonts w:asciiTheme="minorHAnsi" w:hAnsiTheme="minorHAnsi"/>
          <w:sz w:val="24"/>
          <w:szCs w:val="24"/>
        </w:rPr>
        <w:t>Company</w:t>
      </w:r>
      <w:r w:rsidR="00FE3AA6" w:rsidRPr="001C6CD4">
        <w:rPr>
          <w:rFonts w:asciiTheme="minorHAnsi" w:hAnsiTheme="minorHAnsi"/>
          <w:sz w:val="24"/>
          <w:szCs w:val="24"/>
        </w:rPr>
        <w:t xml:space="preserve"> agrees as follows:</w:t>
      </w:r>
    </w:p>
    <w:p w14:paraId="05CE1858" w14:textId="77777777" w:rsidR="001C6CD4" w:rsidRDefault="001C6CD4" w:rsidP="001C6CD4">
      <w:pPr>
        <w:pStyle w:val="NoSpacing"/>
        <w:ind w:left="1014" w:firstLine="0"/>
        <w:rPr>
          <w:rFonts w:asciiTheme="minorHAnsi" w:hAnsiTheme="minorHAnsi"/>
          <w:sz w:val="24"/>
          <w:szCs w:val="28"/>
        </w:rPr>
      </w:pPr>
    </w:p>
    <w:p w14:paraId="1836000E" w14:textId="7948C1F8" w:rsidR="001C6CD4" w:rsidRPr="001C6CD4" w:rsidRDefault="002C03D6" w:rsidP="00277ECC">
      <w:pPr>
        <w:pStyle w:val="NoSpacing"/>
        <w:numPr>
          <w:ilvl w:val="2"/>
          <w:numId w:val="2"/>
        </w:numPr>
        <w:rPr>
          <w:rFonts w:asciiTheme="minorHAnsi" w:hAnsiTheme="minorHAnsi"/>
          <w:sz w:val="24"/>
          <w:szCs w:val="28"/>
        </w:rPr>
      </w:pPr>
      <w:r>
        <w:rPr>
          <w:rFonts w:asciiTheme="minorHAnsi" w:hAnsiTheme="minorHAnsi"/>
          <w:sz w:val="24"/>
          <w:szCs w:val="24"/>
        </w:rPr>
        <w:t>To agree to use</w:t>
      </w:r>
      <w:r w:rsidR="00FE3AA6" w:rsidRPr="001C6CD4">
        <w:rPr>
          <w:rFonts w:asciiTheme="minorHAnsi" w:hAnsiTheme="minorHAnsi"/>
          <w:sz w:val="24"/>
          <w:szCs w:val="24"/>
        </w:rPr>
        <w:t xml:space="preserve"> the </w:t>
      </w:r>
      <w:r w:rsidR="00767983">
        <w:rPr>
          <w:rFonts w:asciiTheme="minorHAnsi" w:hAnsiTheme="minorHAnsi"/>
          <w:sz w:val="24"/>
          <w:szCs w:val="24"/>
        </w:rPr>
        <w:t>Practice</w:t>
      </w:r>
      <w:r w:rsidR="00FE3AA6" w:rsidRPr="001C6CD4">
        <w:rPr>
          <w:rFonts w:asciiTheme="minorHAnsi" w:hAnsiTheme="minorHAnsi"/>
          <w:sz w:val="24"/>
          <w:szCs w:val="24"/>
        </w:rPr>
        <w:t xml:space="preserve"> for the</w:t>
      </w:r>
      <w:r w:rsidR="00925377">
        <w:rPr>
          <w:rFonts w:asciiTheme="minorHAnsi" w:hAnsiTheme="minorHAnsi"/>
          <w:sz w:val="24"/>
          <w:szCs w:val="24"/>
        </w:rPr>
        <w:t xml:space="preserve"> delivery of the</w:t>
      </w:r>
      <w:r w:rsidR="00FE3AA6" w:rsidRPr="001C6CD4">
        <w:rPr>
          <w:rFonts w:asciiTheme="minorHAnsi" w:hAnsiTheme="minorHAnsi"/>
          <w:sz w:val="24"/>
          <w:szCs w:val="24"/>
        </w:rPr>
        <w:t xml:space="preserve"> Service</w:t>
      </w:r>
      <w:r w:rsidR="00767983">
        <w:rPr>
          <w:rFonts w:asciiTheme="minorHAnsi" w:hAnsiTheme="minorHAnsi"/>
          <w:sz w:val="24"/>
          <w:szCs w:val="24"/>
        </w:rPr>
        <w:t>s</w:t>
      </w:r>
      <w:r w:rsidR="00FE3AA6" w:rsidRPr="001C6CD4">
        <w:rPr>
          <w:rFonts w:asciiTheme="minorHAnsi" w:hAnsiTheme="minorHAnsi"/>
          <w:sz w:val="24"/>
          <w:szCs w:val="24"/>
        </w:rPr>
        <w:t xml:space="preserve"> exclusively, and shall not, itself o</w:t>
      </w:r>
      <w:r w:rsidR="00925377">
        <w:rPr>
          <w:rFonts w:asciiTheme="minorHAnsi" w:hAnsiTheme="minorHAnsi"/>
          <w:sz w:val="24"/>
          <w:szCs w:val="24"/>
        </w:rPr>
        <w:t>r via any collaboration with,</w:t>
      </w:r>
      <w:r w:rsidR="00FE3AA6" w:rsidRPr="001C6CD4">
        <w:rPr>
          <w:rFonts w:asciiTheme="minorHAnsi" w:hAnsiTheme="minorHAnsi"/>
          <w:sz w:val="24"/>
          <w:szCs w:val="24"/>
        </w:rPr>
        <w:t xml:space="preserve"> deliver in conjunction with any person, organisation or body, or use any other person, organisation or body, in competition with the Service</w:t>
      </w:r>
      <w:r w:rsidR="00ED2280">
        <w:rPr>
          <w:rFonts w:asciiTheme="minorHAnsi" w:hAnsiTheme="minorHAnsi"/>
          <w:sz w:val="24"/>
          <w:szCs w:val="24"/>
        </w:rPr>
        <w:t>s</w:t>
      </w:r>
      <w:r w:rsidR="00FE3AA6" w:rsidRPr="001C6CD4">
        <w:rPr>
          <w:rFonts w:asciiTheme="minorHAnsi" w:hAnsiTheme="minorHAnsi"/>
          <w:sz w:val="24"/>
          <w:szCs w:val="24"/>
        </w:rPr>
        <w:t xml:space="preserve"> under this Agreement during the existence of this Agreement</w:t>
      </w:r>
      <w:r w:rsidR="00330198">
        <w:rPr>
          <w:rFonts w:asciiTheme="minorHAnsi" w:hAnsiTheme="minorHAnsi"/>
          <w:sz w:val="24"/>
          <w:szCs w:val="24"/>
        </w:rPr>
        <w:t>.</w:t>
      </w:r>
    </w:p>
    <w:p w14:paraId="4E88AABB" w14:textId="77777777" w:rsidR="001C6CD4" w:rsidRDefault="001C6CD4" w:rsidP="001C6CD4">
      <w:pPr>
        <w:pStyle w:val="NoSpacing"/>
        <w:ind w:left="1014" w:firstLine="0"/>
        <w:rPr>
          <w:rFonts w:asciiTheme="minorHAnsi" w:hAnsiTheme="minorHAnsi"/>
          <w:sz w:val="24"/>
          <w:szCs w:val="28"/>
        </w:rPr>
      </w:pPr>
    </w:p>
    <w:p w14:paraId="30A6E9A2" w14:textId="77464006" w:rsidR="002C03D6" w:rsidRPr="00312E44" w:rsidRDefault="002C03D6" w:rsidP="00DF5563">
      <w:pPr>
        <w:pStyle w:val="NoSpacing"/>
        <w:numPr>
          <w:ilvl w:val="2"/>
          <w:numId w:val="2"/>
        </w:numPr>
        <w:rPr>
          <w:rFonts w:asciiTheme="minorHAnsi" w:hAnsiTheme="minorHAnsi"/>
          <w:sz w:val="24"/>
          <w:szCs w:val="28"/>
        </w:rPr>
      </w:pPr>
      <w:r w:rsidRPr="00925377">
        <w:rPr>
          <w:rFonts w:asciiTheme="minorHAnsi" w:hAnsiTheme="minorHAnsi"/>
          <w:sz w:val="24"/>
          <w:szCs w:val="24"/>
        </w:rPr>
        <w:t>To</w:t>
      </w:r>
      <w:r w:rsidR="00AB0443" w:rsidRPr="00925377">
        <w:rPr>
          <w:rFonts w:asciiTheme="minorHAnsi" w:hAnsiTheme="minorHAnsi"/>
          <w:sz w:val="24"/>
          <w:szCs w:val="24"/>
        </w:rPr>
        <w:t xml:space="preserve"> inform the </w:t>
      </w:r>
      <w:r w:rsidR="00767983">
        <w:rPr>
          <w:rFonts w:asciiTheme="minorHAnsi" w:hAnsiTheme="minorHAnsi"/>
          <w:sz w:val="24"/>
          <w:szCs w:val="24"/>
        </w:rPr>
        <w:t>Practice</w:t>
      </w:r>
      <w:r w:rsidR="00342F59" w:rsidRPr="00925377">
        <w:rPr>
          <w:rFonts w:asciiTheme="minorHAnsi" w:hAnsiTheme="minorHAnsi"/>
          <w:sz w:val="24"/>
          <w:szCs w:val="24"/>
        </w:rPr>
        <w:t xml:space="preserve">, as soon as reasonably possible, </w:t>
      </w:r>
      <w:r w:rsidRPr="00925377">
        <w:rPr>
          <w:rFonts w:asciiTheme="minorHAnsi" w:hAnsiTheme="minorHAnsi"/>
          <w:sz w:val="24"/>
          <w:szCs w:val="24"/>
        </w:rPr>
        <w:t xml:space="preserve">of any changes to the </w:t>
      </w:r>
      <w:r w:rsidR="00925377" w:rsidRPr="00925377">
        <w:rPr>
          <w:rFonts w:asciiTheme="minorHAnsi" w:hAnsiTheme="minorHAnsi"/>
          <w:sz w:val="24"/>
          <w:szCs w:val="24"/>
        </w:rPr>
        <w:t>Company</w:t>
      </w:r>
      <w:r w:rsidR="00AB0443" w:rsidRPr="00925377">
        <w:rPr>
          <w:rFonts w:asciiTheme="minorHAnsi" w:hAnsiTheme="minorHAnsi"/>
          <w:sz w:val="24"/>
          <w:szCs w:val="24"/>
        </w:rPr>
        <w:t xml:space="preserve"> business, including any mergers with other </w:t>
      </w:r>
      <w:r w:rsidR="00925377" w:rsidRPr="00925377">
        <w:rPr>
          <w:rFonts w:asciiTheme="minorHAnsi" w:hAnsiTheme="minorHAnsi"/>
          <w:sz w:val="24"/>
          <w:szCs w:val="24"/>
        </w:rPr>
        <w:t>organisations</w:t>
      </w:r>
      <w:r w:rsidR="00DE1CE6" w:rsidRPr="00925377">
        <w:rPr>
          <w:rFonts w:asciiTheme="minorHAnsi" w:hAnsiTheme="minorHAnsi"/>
          <w:sz w:val="24"/>
          <w:szCs w:val="24"/>
        </w:rPr>
        <w:t xml:space="preserve"> or any other changes of a significan</w:t>
      </w:r>
      <w:r w:rsidR="00342F59" w:rsidRPr="00925377">
        <w:rPr>
          <w:rFonts w:asciiTheme="minorHAnsi" w:hAnsiTheme="minorHAnsi"/>
          <w:sz w:val="24"/>
          <w:szCs w:val="24"/>
        </w:rPr>
        <w:t>t nature</w:t>
      </w:r>
      <w:r w:rsidR="00DE1CE6" w:rsidRPr="00925377">
        <w:rPr>
          <w:rFonts w:asciiTheme="minorHAnsi" w:hAnsiTheme="minorHAnsi"/>
          <w:sz w:val="24"/>
          <w:szCs w:val="24"/>
        </w:rPr>
        <w:t xml:space="preserve"> which may impact on the Service</w:t>
      </w:r>
      <w:r w:rsidR="00ED2280">
        <w:rPr>
          <w:rFonts w:asciiTheme="minorHAnsi" w:hAnsiTheme="minorHAnsi"/>
          <w:sz w:val="24"/>
          <w:szCs w:val="24"/>
        </w:rPr>
        <w:t>s</w:t>
      </w:r>
      <w:r w:rsidR="00312E44">
        <w:rPr>
          <w:rFonts w:asciiTheme="minorHAnsi" w:hAnsiTheme="minorHAnsi"/>
          <w:sz w:val="24"/>
          <w:szCs w:val="24"/>
        </w:rPr>
        <w:t>.</w:t>
      </w:r>
    </w:p>
    <w:p w14:paraId="2F5F510C" w14:textId="77777777" w:rsidR="00312E44" w:rsidRDefault="00312E44" w:rsidP="00312E44">
      <w:pPr>
        <w:pStyle w:val="NoSpacing"/>
        <w:ind w:left="1080" w:firstLine="0"/>
        <w:rPr>
          <w:rFonts w:asciiTheme="minorHAnsi" w:hAnsiTheme="minorHAnsi"/>
          <w:sz w:val="24"/>
          <w:szCs w:val="28"/>
        </w:rPr>
      </w:pPr>
    </w:p>
    <w:p w14:paraId="13236C8A" w14:textId="77777777" w:rsidR="00D92235" w:rsidRPr="00312E44" w:rsidRDefault="00D92235" w:rsidP="00312E44">
      <w:pPr>
        <w:pStyle w:val="NoSpacing"/>
        <w:ind w:left="1080" w:firstLine="0"/>
        <w:rPr>
          <w:rFonts w:asciiTheme="minorHAnsi" w:hAnsiTheme="minorHAnsi"/>
          <w:sz w:val="24"/>
          <w:szCs w:val="28"/>
        </w:rPr>
      </w:pPr>
    </w:p>
    <w:p w14:paraId="4AE36E5E" w14:textId="77777777" w:rsidR="00767983" w:rsidRPr="00767983" w:rsidRDefault="00312E44" w:rsidP="00F74B55">
      <w:pPr>
        <w:pStyle w:val="NoSpacing"/>
        <w:numPr>
          <w:ilvl w:val="1"/>
          <w:numId w:val="2"/>
        </w:numPr>
        <w:rPr>
          <w:rFonts w:asciiTheme="minorHAnsi" w:hAnsiTheme="minorHAnsi"/>
          <w:sz w:val="24"/>
          <w:szCs w:val="28"/>
        </w:rPr>
      </w:pPr>
      <w:r>
        <w:rPr>
          <w:rFonts w:asciiTheme="minorHAnsi" w:hAnsiTheme="minorHAnsi"/>
          <w:sz w:val="24"/>
          <w:szCs w:val="24"/>
        </w:rPr>
        <w:t xml:space="preserve">For the avoidance of doubt, in the event that the </w:t>
      </w:r>
      <w:r w:rsidR="00767983">
        <w:rPr>
          <w:rFonts w:asciiTheme="minorHAnsi" w:hAnsiTheme="minorHAnsi"/>
          <w:sz w:val="24"/>
          <w:szCs w:val="24"/>
        </w:rPr>
        <w:t>Practice</w:t>
      </w:r>
      <w:r>
        <w:rPr>
          <w:rFonts w:asciiTheme="minorHAnsi" w:hAnsiTheme="minorHAnsi"/>
          <w:sz w:val="24"/>
          <w:szCs w:val="24"/>
        </w:rPr>
        <w:t>, or any one of them, fails to deliver the Service</w:t>
      </w:r>
      <w:r w:rsidR="00767983">
        <w:rPr>
          <w:rFonts w:asciiTheme="minorHAnsi" w:hAnsiTheme="minorHAnsi"/>
          <w:sz w:val="24"/>
          <w:szCs w:val="24"/>
        </w:rPr>
        <w:t>s</w:t>
      </w:r>
      <w:r>
        <w:rPr>
          <w:rFonts w:asciiTheme="minorHAnsi" w:hAnsiTheme="minorHAnsi"/>
          <w:sz w:val="24"/>
          <w:szCs w:val="24"/>
        </w:rPr>
        <w:t xml:space="preserve"> in accordance with the terms and conditions of this Agreement</w:t>
      </w:r>
      <w:r w:rsidR="00767983">
        <w:rPr>
          <w:rFonts w:asciiTheme="minorHAnsi" w:hAnsiTheme="minorHAnsi"/>
          <w:sz w:val="24"/>
          <w:szCs w:val="24"/>
        </w:rPr>
        <w:t xml:space="preserve"> and/or the Contract</w:t>
      </w:r>
      <w:r>
        <w:rPr>
          <w:rFonts w:asciiTheme="minorHAnsi" w:hAnsiTheme="minorHAnsi"/>
          <w:sz w:val="24"/>
          <w:szCs w:val="24"/>
        </w:rPr>
        <w:t>, then the Company shall have the right to termin</w:t>
      </w:r>
      <w:r w:rsidR="00767983">
        <w:rPr>
          <w:rFonts w:asciiTheme="minorHAnsi" w:hAnsiTheme="minorHAnsi"/>
          <w:sz w:val="24"/>
          <w:szCs w:val="24"/>
        </w:rPr>
        <w:t>ate this Agreement with the Practice</w:t>
      </w:r>
      <w:r>
        <w:rPr>
          <w:rFonts w:asciiTheme="minorHAnsi" w:hAnsiTheme="minorHAnsi"/>
          <w:sz w:val="24"/>
          <w:szCs w:val="24"/>
        </w:rPr>
        <w:t>, or either one of them, and shall be entitled to transfer th</w:t>
      </w:r>
      <w:r w:rsidR="00767983">
        <w:rPr>
          <w:rFonts w:asciiTheme="minorHAnsi" w:hAnsiTheme="minorHAnsi"/>
          <w:sz w:val="24"/>
          <w:szCs w:val="24"/>
        </w:rPr>
        <w:t xml:space="preserve">is Agreement to another practice or provider. </w:t>
      </w:r>
    </w:p>
    <w:p w14:paraId="3A344CF8" w14:textId="77777777" w:rsidR="00767983" w:rsidRPr="00767983" w:rsidRDefault="00767983" w:rsidP="00767983">
      <w:pPr>
        <w:pStyle w:val="NoSpacing"/>
        <w:ind w:left="1014" w:firstLine="0"/>
        <w:rPr>
          <w:rFonts w:asciiTheme="minorHAnsi" w:hAnsiTheme="minorHAnsi"/>
          <w:sz w:val="24"/>
          <w:szCs w:val="28"/>
        </w:rPr>
      </w:pPr>
    </w:p>
    <w:p w14:paraId="732404CC" w14:textId="15B3B8F6" w:rsidR="00312E44" w:rsidRPr="00925377" w:rsidRDefault="00312E44" w:rsidP="00F74B55">
      <w:pPr>
        <w:pStyle w:val="NoSpacing"/>
        <w:numPr>
          <w:ilvl w:val="1"/>
          <w:numId w:val="2"/>
        </w:numPr>
        <w:rPr>
          <w:rFonts w:asciiTheme="minorHAnsi" w:hAnsiTheme="minorHAnsi"/>
          <w:sz w:val="24"/>
          <w:szCs w:val="28"/>
        </w:rPr>
      </w:pPr>
      <w:r>
        <w:rPr>
          <w:rFonts w:asciiTheme="minorHAnsi" w:hAnsiTheme="minorHAnsi"/>
          <w:sz w:val="24"/>
          <w:szCs w:val="24"/>
        </w:rPr>
        <w:lastRenderedPageBreak/>
        <w:t xml:space="preserve">For the avoidance of doubt, any termination of this Agreement with one </w:t>
      </w:r>
      <w:r w:rsidR="00767983">
        <w:rPr>
          <w:rFonts w:asciiTheme="minorHAnsi" w:hAnsiTheme="minorHAnsi"/>
          <w:sz w:val="24"/>
          <w:szCs w:val="24"/>
        </w:rPr>
        <w:t xml:space="preserve">Practice </w:t>
      </w:r>
      <w:r>
        <w:rPr>
          <w:rFonts w:asciiTheme="minorHAnsi" w:hAnsiTheme="minorHAnsi"/>
          <w:sz w:val="24"/>
          <w:szCs w:val="24"/>
        </w:rPr>
        <w:t xml:space="preserve">shall not affect the terms and conditions and/or obligations in respect of this Agreement with </w:t>
      </w:r>
      <w:r w:rsidR="00767983">
        <w:rPr>
          <w:rFonts w:asciiTheme="minorHAnsi" w:hAnsiTheme="minorHAnsi"/>
          <w:sz w:val="24"/>
          <w:szCs w:val="24"/>
        </w:rPr>
        <w:t xml:space="preserve">any </w:t>
      </w:r>
      <w:r>
        <w:rPr>
          <w:rFonts w:asciiTheme="minorHAnsi" w:hAnsiTheme="minorHAnsi"/>
          <w:sz w:val="24"/>
          <w:szCs w:val="24"/>
        </w:rPr>
        <w:t>other.</w:t>
      </w:r>
    </w:p>
    <w:p w14:paraId="100F6A83" w14:textId="77777777" w:rsidR="00925377" w:rsidRDefault="00925377" w:rsidP="00925377">
      <w:pPr>
        <w:pStyle w:val="ListParagraph"/>
        <w:rPr>
          <w:rFonts w:asciiTheme="minorHAnsi" w:hAnsiTheme="minorHAnsi"/>
          <w:sz w:val="24"/>
          <w:szCs w:val="28"/>
        </w:rPr>
      </w:pPr>
    </w:p>
    <w:p w14:paraId="24D810F6" w14:textId="77777777" w:rsidR="00925377" w:rsidRPr="00925377" w:rsidRDefault="00925377" w:rsidP="00925377">
      <w:pPr>
        <w:pStyle w:val="NoSpacing"/>
        <w:ind w:hanging="1009"/>
        <w:rPr>
          <w:rFonts w:asciiTheme="minorHAnsi" w:hAnsiTheme="minorHAnsi"/>
          <w:sz w:val="24"/>
          <w:szCs w:val="28"/>
        </w:rPr>
      </w:pPr>
    </w:p>
    <w:p w14:paraId="678470B4" w14:textId="77777777" w:rsidR="001C6CD4" w:rsidRDefault="001C6CD4" w:rsidP="001C6CD4">
      <w:pPr>
        <w:pStyle w:val="NoSpacing"/>
        <w:ind w:left="1014" w:firstLine="0"/>
        <w:rPr>
          <w:rFonts w:asciiTheme="minorHAnsi" w:hAnsiTheme="minorHAnsi"/>
          <w:sz w:val="24"/>
          <w:szCs w:val="28"/>
        </w:rPr>
      </w:pPr>
    </w:p>
    <w:p w14:paraId="22A0FAE6" w14:textId="7DFFEE2C" w:rsidR="001C6CD4" w:rsidRPr="001C6CD4" w:rsidRDefault="001A028B" w:rsidP="00DF5563">
      <w:pPr>
        <w:pStyle w:val="NoSpacing"/>
        <w:numPr>
          <w:ilvl w:val="0"/>
          <w:numId w:val="2"/>
        </w:numPr>
        <w:rPr>
          <w:rFonts w:asciiTheme="minorHAnsi" w:hAnsiTheme="minorHAnsi"/>
          <w:sz w:val="24"/>
          <w:szCs w:val="28"/>
        </w:rPr>
      </w:pPr>
      <w:r>
        <w:rPr>
          <w:rFonts w:asciiTheme="minorHAnsi" w:hAnsiTheme="minorHAnsi"/>
          <w:b/>
          <w:sz w:val="28"/>
          <w:szCs w:val="28"/>
        </w:rPr>
        <w:t>SERVICE USER</w:t>
      </w:r>
      <w:r w:rsidR="00C9589E" w:rsidRPr="001C6CD4">
        <w:rPr>
          <w:rFonts w:asciiTheme="minorHAnsi" w:hAnsiTheme="minorHAnsi"/>
          <w:b/>
          <w:sz w:val="28"/>
          <w:szCs w:val="28"/>
        </w:rPr>
        <w:t xml:space="preserve"> DATA</w:t>
      </w:r>
    </w:p>
    <w:p w14:paraId="0FBEB193" w14:textId="77777777" w:rsidR="001C6CD4" w:rsidRDefault="001C6CD4" w:rsidP="001C6CD4">
      <w:pPr>
        <w:pStyle w:val="NoSpacing"/>
        <w:ind w:left="360" w:firstLine="0"/>
        <w:rPr>
          <w:rFonts w:asciiTheme="minorHAnsi" w:hAnsiTheme="minorHAnsi"/>
          <w:sz w:val="24"/>
          <w:szCs w:val="28"/>
        </w:rPr>
      </w:pPr>
    </w:p>
    <w:p w14:paraId="2EA423C8" w14:textId="5EDDFD56" w:rsidR="001C6CD4" w:rsidRPr="001C6CD4" w:rsidRDefault="00E566ED" w:rsidP="00DF5563">
      <w:pPr>
        <w:pStyle w:val="NoSpacing"/>
        <w:numPr>
          <w:ilvl w:val="1"/>
          <w:numId w:val="2"/>
        </w:numPr>
        <w:rPr>
          <w:rFonts w:asciiTheme="minorHAnsi" w:hAnsiTheme="minorHAnsi"/>
          <w:sz w:val="24"/>
          <w:szCs w:val="28"/>
        </w:rPr>
      </w:pPr>
      <w:r>
        <w:rPr>
          <w:rFonts w:asciiTheme="minorHAnsi" w:hAnsiTheme="minorHAnsi"/>
          <w:sz w:val="24"/>
          <w:szCs w:val="24"/>
        </w:rPr>
        <w:t>The Practice</w:t>
      </w:r>
      <w:r w:rsidR="00DE1CE6" w:rsidRPr="001C6CD4">
        <w:rPr>
          <w:rFonts w:asciiTheme="minorHAnsi" w:hAnsiTheme="minorHAnsi"/>
          <w:sz w:val="24"/>
          <w:szCs w:val="24"/>
        </w:rPr>
        <w:t xml:space="preserve"> shall agree to make available to the Company</w:t>
      </w:r>
      <w:r w:rsidR="002C03D6">
        <w:rPr>
          <w:rFonts w:asciiTheme="minorHAnsi" w:hAnsiTheme="minorHAnsi"/>
          <w:sz w:val="24"/>
          <w:szCs w:val="24"/>
        </w:rPr>
        <w:t xml:space="preserve"> any relevant </w:t>
      </w:r>
      <w:r w:rsidR="001A028B">
        <w:rPr>
          <w:rFonts w:asciiTheme="minorHAnsi" w:hAnsiTheme="minorHAnsi"/>
          <w:sz w:val="24"/>
          <w:szCs w:val="24"/>
        </w:rPr>
        <w:t>Service User</w:t>
      </w:r>
      <w:r w:rsidR="002C03D6">
        <w:rPr>
          <w:rFonts w:asciiTheme="minorHAnsi" w:hAnsiTheme="minorHAnsi"/>
          <w:sz w:val="24"/>
          <w:szCs w:val="24"/>
        </w:rPr>
        <w:t xml:space="preserve"> </w:t>
      </w:r>
      <w:r w:rsidR="00925377">
        <w:rPr>
          <w:rFonts w:asciiTheme="minorHAnsi" w:hAnsiTheme="minorHAnsi"/>
          <w:sz w:val="24"/>
          <w:szCs w:val="24"/>
        </w:rPr>
        <w:t xml:space="preserve">and other </w:t>
      </w:r>
      <w:r w:rsidR="002C03D6">
        <w:rPr>
          <w:rFonts w:asciiTheme="minorHAnsi" w:hAnsiTheme="minorHAnsi"/>
          <w:sz w:val="24"/>
          <w:szCs w:val="24"/>
        </w:rPr>
        <w:t xml:space="preserve">data and provide access to the </w:t>
      </w:r>
      <w:r>
        <w:rPr>
          <w:rFonts w:asciiTheme="minorHAnsi" w:hAnsiTheme="minorHAnsi"/>
          <w:sz w:val="24"/>
          <w:szCs w:val="24"/>
        </w:rPr>
        <w:t>Practice’s</w:t>
      </w:r>
      <w:r w:rsidR="00DE1CE6" w:rsidRPr="001C6CD4">
        <w:rPr>
          <w:rFonts w:asciiTheme="minorHAnsi" w:hAnsiTheme="minorHAnsi"/>
          <w:sz w:val="24"/>
          <w:szCs w:val="24"/>
        </w:rPr>
        <w:t xml:space="preserve"> clinical systems</w:t>
      </w:r>
      <w:r w:rsidR="002C03D6">
        <w:rPr>
          <w:rFonts w:asciiTheme="minorHAnsi" w:hAnsiTheme="minorHAnsi"/>
          <w:sz w:val="24"/>
          <w:szCs w:val="24"/>
        </w:rPr>
        <w:t xml:space="preserve"> to enable the Company </w:t>
      </w:r>
      <w:r w:rsidR="00925377">
        <w:rPr>
          <w:rFonts w:asciiTheme="minorHAnsi" w:hAnsiTheme="minorHAnsi"/>
          <w:sz w:val="24"/>
          <w:szCs w:val="24"/>
        </w:rPr>
        <w:t>to perform any</w:t>
      </w:r>
      <w:r w:rsidR="00312E44">
        <w:rPr>
          <w:rFonts w:asciiTheme="minorHAnsi" w:hAnsiTheme="minorHAnsi"/>
          <w:sz w:val="24"/>
          <w:szCs w:val="24"/>
        </w:rPr>
        <w:t xml:space="preserve"> obligations as set out in the C</w:t>
      </w:r>
      <w:r w:rsidR="00925377">
        <w:rPr>
          <w:rFonts w:asciiTheme="minorHAnsi" w:hAnsiTheme="minorHAnsi"/>
          <w:sz w:val="24"/>
          <w:szCs w:val="24"/>
        </w:rPr>
        <w:t>ontract</w:t>
      </w:r>
      <w:r w:rsidR="002C03D6">
        <w:rPr>
          <w:rFonts w:asciiTheme="minorHAnsi" w:hAnsiTheme="minorHAnsi"/>
          <w:sz w:val="24"/>
          <w:szCs w:val="24"/>
        </w:rPr>
        <w:t>,</w:t>
      </w:r>
      <w:r w:rsidR="00DE1CE6" w:rsidRPr="001C6CD4">
        <w:rPr>
          <w:rFonts w:asciiTheme="minorHAnsi" w:hAnsiTheme="minorHAnsi"/>
          <w:sz w:val="24"/>
          <w:szCs w:val="24"/>
        </w:rPr>
        <w:t xml:space="preserve"> including</w:t>
      </w:r>
      <w:r w:rsidR="002C03D6">
        <w:rPr>
          <w:rFonts w:asciiTheme="minorHAnsi" w:hAnsiTheme="minorHAnsi"/>
          <w:sz w:val="24"/>
          <w:szCs w:val="24"/>
        </w:rPr>
        <w:t xml:space="preserve"> but not limited to enabling the Company </w:t>
      </w:r>
      <w:r w:rsidR="00DE1CE6" w:rsidRPr="001C6CD4">
        <w:rPr>
          <w:rFonts w:asciiTheme="minorHAnsi" w:hAnsiTheme="minorHAnsi"/>
          <w:sz w:val="24"/>
          <w:szCs w:val="24"/>
        </w:rPr>
        <w:t>to:</w:t>
      </w:r>
      <w:r>
        <w:rPr>
          <w:rFonts w:asciiTheme="minorHAnsi" w:hAnsiTheme="minorHAnsi"/>
          <w:sz w:val="24"/>
          <w:szCs w:val="24"/>
        </w:rPr>
        <w:t>-</w:t>
      </w:r>
    </w:p>
    <w:p w14:paraId="3B26C620" w14:textId="77777777" w:rsidR="001C6CD4" w:rsidRDefault="001C6CD4" w:rsidP="001C6CD4">
      <w:pPr>
        <w:pStyle w:val="NoSpacing"/>
        <w:ind w:left="1014" w:firstLine="0"/>
        <w:rPr>
          <w:rFonts w:asciiTheme="minorHAnsi" w:hAnsiTheme="minorHAnsi"/>
          <w:sz w:val="24"/>
          <w:szCs w:val="28"/>
        </w:rPr>
      </w:pPr>
    </w:p>
    <w:p w14:paraId="425782C1" w14:textId="58B2D5F1" w:rsidR="001C6CD4" w:rsidRPr="001C6CD4" w:rsidRDefault="001A028B" w:rsidP="00DF5563">
      <w:pPr>
        <w:pStyle w:val="NoSpacing"/>
        <w:numPr>
          <w:ilvl w:val="2"/>
          <w:numId w:val="2"/>
        </w:numPr>
        <w:rPr>
          <w:rFonts w:asciiTheme="minorHAnsi" w:hAnsiTheme="minorHAnsi"/>
          <w:sz w:val="24"/>
          <w:szCs w:val="28"/>
        </w:rPr>
      </w:pPr>
      <w:r>
        <w:rPr>
          <w:rFonts w:asciiTheme="minorHAnsi" w:hAnsiTheme="minorHAnsi"/>
          <w:sz w:val="24"/>
          <w:szCs w:val="24"/>
        </w:rPr>
        <w:t>d</w:t>
      </w:r>
      <w:r w:rsidR="00DE1CE6" w:rsidRPr="001C6CD4">
        <w:rPr>
          <w:rFonts w:asciiTheme="minorHAnsi" w:hAnsiTheme="minorHAnsi"/>
          <w:sz w:val="24"/>
          <w:szCs w:val="24"/>
        </w:rPr>
        <w:t>eal w</w:t>
      </w:r>
      <w:r w:rsidR="00925377">
        <w:rPr>
          <w:rFonts w:asciiTheme="minorHAnsi" w:hAnsiTheme="minorHAnsi"/>
          <w:sz w:val="24"/>
          <w:szCs w:val="24"/>
        </w:rPr>
        <w:t>ith any queries from the Commissioner</w:t>
      </w:r>
      <w:r w:rsidR="00DE1CE6" w:rsidRPr="001C6CD4">
        <w:rPr>
          <w:rFonts w:asciiTheme="minorHAnsi" w:hAnsiTheme="minorHAnsi"/>
          <w:sz w:val="24"/>
          <w:szCs w:val="24"/>
        </w:rPr>
        <w:t xml:space="preserve"> directly relating to the Service</w:t>
      </w:r>
      <w:r w:rsidR="00E566ED">
        <w:rPr>
          <w:rFonts w:asciiTheme="minorHAnsi" w:hAnsiTheme="minorHAnsi"/>
          <w:sz w:val="24"/>
          <w:szCs w:val="24"/>
        </w:rPr>
        <w:t>s</w:t>
      </w:r>
      <w:r w:rsidR="00312E44">
        <w:rPr>
          <w:rFonts w:asciiTheme="minorHAnsi" w:hAnsiTheme="minorHAnsi"/>
          <w:sz w:val="24"/>
          <w:szCs w:val="24"/>
        </w:rPr>
        <w:t>;</w:t>
      </w:r>
    </w:p>
    <w:p w14:paraId="2E9CF445" w14:textId="77777777" w:rsidR="001C6CD4" w:rsidRDefault="001C6CD4" w:rsidP="001C6CD4">
      <w:pPr>
        <w:pStyle w:val="NoSpacing"/>
        <w:ind w:left="1014" w:firstLine="0"/>
        <w:rPr>
          <w:rFonts w:asciiTheme="minorHAnsi" w:hAnsiTheme="minorHAnsi"/>
          <w:sz w:val="24"/>
          <w:szCs w:val="28"/>
        </w:rPr>
      </w:pPr>
    </w:p>
    <w:p w14:paraId="4C9AA346" w14:textId="58285B44" w:rsidR="001C6CD4" w:rsidRPr="001C6CD4" w:rsidRDefault="001A028B" w:rsidP="00DF5563">
      <w:pPr>
        <w:pStyle w:val="NoSpacing"/>
        <w:numPr>
          <w:ilvl w:val="2"/>
          <w:numId w:val="2"/>
        </w:numPr>
        <w:rPr>
          <w:rFonts w:asciiTheme="minorHAnsi" w:hAnsiTheme="minorHAnsi"/>
          <w:sz w:val="24"/>
          <w:szCs w:val="28"/>
        </w:rPr>
      </w:pPr>
      <w:r>
        <w:rPr>
          <w:rFonts w:asciiTheme="minorHAnsi" w:hAnsiTheme="minorHAnsi"/>
          <w:sz w:val="24"/>
          <w:szCs w:val="24"/>
        </w:rPr>
        <w:t>c</w:t>
      </w:r>
      <w:r w:rsidR="00DE1CE6" w:rsidRPr="001C6CD4">
        <w:rPr>
          <w:rFonts w:asciiTheme="minorHAnsi" w:hAnsiTheme="minorHAnsi"/>
          <w:sz w:val="24"/>
          <w:szCs w:val="24"/>
        </w:rPr>
        <w:t xml:space="preserve">heck whether any </w:t>
      </w:r>
      <w:r w:rsidR="00E566ED">
        <w:rPr>
          <w:rFonts w:asciiTheme="minorHAnsi" w:hAnsiTheme="minorHAnsi"/>
          <w:sz w:val="24"/>
          <w:szCs w:val="24"/>
        </w:rPr>
        <w:t xml:space="preserve">Service User </w:t>
      </w:r>
      <w:r w:rsidR="00DE1CE6" w:rsidRPr="001C6CD4">
        <w:rPr>
          <w:rFonts w:asciiTheme="minorHAnsi" w:hAnsiTheme="minorHAnsi"/>
          <w:sz w:val="24"/>
          <w:szCs w:val="24"/>
        </w:rPr>
        <w:t>is registered as a NHS patient in order to confirm eligibility to receive the Service</w:t>
      </w:r>
      <w:r w:rsidR="00E566ED">
        <w:rPr>
          <w:rFonts w:asciiTheme="minorHAnsi" w:hAnsiTheme="minorHAnsi"/>
          <w:sz w:val="24"/>
          <w:szCs w:val="24"/>
        </w:rPr>
        <w:t>s</w:t>
      </w:r>
      <w:r w:rsidR="00312E44">
        <w:rPr>
          <w:rFonts w:asciiTheme="minorHAnsi" w:hAnsiTheme="minorHAnsi"/>
          <w:sz w:val="24"/>
          <w:szCs w:val="24"/>
        </w:rPr>
        <w:t>;</w:t>
      </w:r>
    </w:p>
    <w:p w14:paraId="5653BA75" w14:textId="77777777" w:rsidR="001C6CD4" w:rsidRDefault="001C6CD4" w:rsidP="001C6CD4">
      <w:pPr>
        <w:pStyle w:val="NoSpacing"/>
        <w:ind w:left="1014" w:firstLine="0"/>
        <w:rPr>
          <w:rFonts w:asciiTheme="minorHAnsi" w:hAnsiTheme="minorHAnsi"/>
          <w:sz w:val="24"/>
          <w:szCs w:val="28"/>
        </w:rPr>
      </w:pPr>
    </w:p>
    <w:p w14:paraId="2B839D3F" w14:textId="79FA2EE5" w:rsidR="00312E44" w:rsidRPr="00312E44" w:rsidRDefault="001A028B" w:rsidP="00312E44">
      <w:pPr>
        <w:pStyle w:val="NoSpacing"/>
        <w:numPr>
          <w:ilvl w:val="2"/>
          <w:numId w:val="2"/>
        </w:numPr>
        <w:rPr>
          <w:rFonts w:asciiTheme="minorHAnsi" w:hAnsiTheme="minorHAnsi"/>
          <w:sz w:val="24"/>
          <w:szCs w:val="28"/>
        </w:rPr>
      </w:pPr>
      <w:r>
        <w:rPr>
          <w:rFonts w:asciiTheme="minorHAnsi" w:hAnsiTheme="minorHAnsi"/>
          <w:sz w:val="24"/>
          <w:szCs w:val="24"/>
        </w:rPr>
        <w:t>a</w:t>
      </w:r>
      <w:r w:rsidR="00DE1CE6" w:rsidRPr="001C6CD4">
        <w:rPr>
          <w:rFonts w:asciiTheme="minorHAnsi" w:hAnsiTheme="minorHAnsi"/>
          <w:sz w:val="24"/>
          <w:szCs w:val="24"/>
        </w:rPr>
        <w:t xml:space="preserve">ccess the </w:t>
      </w:r>
      <w:r w:rsidR="00A07890">
        <w:rPr>
          <w:rFonts w:asciiTheme="minorHAnsi" w:hAnsiTheme="minorHAnsi"/>
          <w:sz w:val="24"/>
          <w:szCs w:val="24"/>
        </w:rPr>
        <w:t xml:space="preserve">Service User’s </w:t>
      </w:r>
      <w:r w:rsidR="00DE1CE6" w:rsidRPr="001C6CD4">
        <w:rPr>
          <w:rFonts w:asciiTheme="minorHAnsi" w:hAnsiTheme="minorHAnsi"/>
          <w:sz w:val="24"/>
          <w:szCs w:val="24"/>
        </w:rPr>
        <w:t xml:space="preserve">record to obtain information on the </w:t>
      </w:r>
      <w:r>
        <w:rPr>
          <w:rFonts w:asciiTheme="minorHAnsi" w:hAnsiTheme="minorHAnsi"/>
          <w:sz w:val="24"/>
          <w:szCs w:val="24"/>
        </w:rPr>
        <w:t>Service User for the purpose</w:t>
      </w:r>
      <w:r w:rsidR="00925377">
        <w:rPr>
          <w:rFonts w:asciiTheme="minorHAnsi" w:hAnsiTheme="minorHAnsi"/>
          <w:sz w:val="24"/>
          <w:szCs w:val="24"/>
        </w:rPr>
        <w:t xml:space="preserve"> of fulfilling any obligations to the Commissioner</w:t>
      </w:r>
      <w:r w:rsidR="00312E44">
        <w:rPr>
          <w:rFonts w:asciiTheme="minorHAnsi" w:hAnsiTheme="minorHAnsi"/>
          <w:sz w:val="24"/>
          <w:szCs w:val="24"/>
        </w:rPr>
        <w:t>;</w:t>
      </w:r>
      <w:r>
        <w:rPr>
          <w:rFonts w:asciiTheme="minorHAnsi" w:hAnsiTheme="minorHAnsi"/>
          <w:sz w:val="24"/>
          <w:szCs w:val="24"/>
        </w:rPr>
        <w:t xml:space="preserve"> </w:t>
      </w:r>
    </w:p>
    <w:p w14:paraId="4AF698CF" w14:textId="77777777" w:rsidR="00312E44" w:rsidRPr="00312E44" w:rsidRDefault="00312E44" w:rsidP="00312E44">
      <w:pPr>
        <w:pStyle w:val="NoSpacing"/>
        <w:ind w:left="1080" w:firstLine="0"/>
        <w:rPr>
          <w:rFonts w:asciiTheme="minorHAnsi" w:hAnsiTheme="minorHAnsi"/>
          <w:sz w:val="24"/>
          <w:szCs w:val="28"/>
        </w:rPr>
      </w:pPr>
    </w:p>
    <w:p w14:paraId="2D9BF3F4" w14:textId="596A3774" w:rsidR="00312E44" w:rsidRPr="00312E44" w:rsidRDefault="001A028B" w:rsidP="00312E44">
      <w:pPr>
        <w:pStyle w:val="NoSpacing"/>
        <w:numPr>
          <w:ilvl w:val="2"/>
          <w:numId w:val="2"/>
        </w:numPr>
        <w:rPr>
          <w:rFonts w:asciiTheme="minorHAnsi" w:hAnsiTheme="minorHAnsi"/>
          <w:sz w:val="24"/>
          <w:szCs w:val="28"/>
        </w:rPr>
      </w:pPr>
      <w:proofErr w:type="gramStart"/>
      <w:r>
        <w:rPr>
          <w:rFonts w:asciiTheme="minorHAnsi" w:hAnsiTheme="minorHAnsi"/>
          <w:sz w:val="24"/>
          <w:szCs w:val="24"/>
        </w:rPr>
        <w:t>t</w:t>
      </w:r>
      <w:r w:rsidR="00312E44">
        <w:rPr>
          <w:rFonts w:asciiTheme="minorHAnsi" w:hAnsiTheme="minorHAnsi"/>
          <w:sz w:val="24"/>
          <w:szCs w:val="24"/>
        </w:rPr>
        <w:t>o</w:t>
      </w:r>
      <w:proofErr w:type="gramEnd"/>
      <w:r w:rsidR="00312E44">
        <w:rPr>
          <w:rFonts w:asciiTheme="minorHAnsi" w:hAnsiTheme="minorHAnsi"/>
          <w:sz w:val="24"/>
          <w:szCs w:val="24"/>
        </w:rPr>
        <w:t xml:space="preserve"> provide any relevant information to any subsequent provider.</w:t>
      </w:r>
    </w:p>
    <w:p w14:paraId="6524F31B" w14:textId="77777777" w:rsidR="001C6CD4" w:rsidRDefault="001C6CD4" w:rsidP="001C6CD4">
      <w:pPr>
        <w:pStyle w:val="NoSpacing"/>
        <w:ind w:left="1014" w:firstLine="0"/>
        <w:rPr>
          <w:rFonts w:asciiTheme="minorHAnsi" w:hAnsiTheme="minorHAnsi"/>
          <w:sz w:val="24"/>
          <w:szCs w:val="28"/>
        </w:rPr>
      </w:pPr>
    </w:p>
    <w:p w14:paraId="21171002" w14:textId="77777777" w:rsidR="002C03D6" w:rsidRDefault="002C03D6" w:rsidP="001C6CD4">
      <w:pPr>
        <w:pStyle w:val="NoSpacing"/>
        <w:ind w:left="1014" w:firstLine="0"/>
        <w:rPr>
          <w:rFonts w:asciiTheme="minorHAnsi" w:hAnsiTheme="minorHAnsi"/>
          <w:sz w:val="24"/>
          <w:szCs w:val="28"/>
        </w:rPr>
      </w:pPr>
    </w:p>
    <w:p w14:paraId="709FC742" w14:textId="77777777" w:rsidR="00CE2F9E" w:rsidRDefault="00CE2F9E" w:rsidP="001C6CD4">
      <w:pPr>
        <w:pStyle w:val="NoSpacing"/>
        <w:ind w:left="1014" w:firstLine="0"/>
        <w:rPr>
          <w:rFonts w:asciiTheme="minorHAnsi" w:hAnsiTheme="minorHAnsi"/>
          <w:sz w:val="24"/>
          <w:szCs w:val="28"/>
        </w:rPr>
      </w:pPr>
    </w:p>
    <w:p w14:paraId="616E983D" w14:textId="4CDADE66" w:rsidR="001C6CD4" w:rsidRPr="001C6CD4" w:rsidRDefault="00C9589E" w:rsidP="00DF5563">
      <w:pPr>
        <w:pStyle w:val="NoSpacing"/>
        <w:numPr>
          <w:ilvl w:val="0"/>
          <w:numId w:val="2"/>
        </w:numPr>
        <w:rPr>
          <w:rFonts w:asciiTheme="minorHAnsi" w:hAnsiTheme="minorHAnsi"/>
          <w:sz w:val="24"/>
          <w:szCs w:val="28"/>
        </w:rPr>
      </w:pPr>
      <w:r w:rsidRPr="001C6CD4">
        <w:rPr>
          <w:rFonts w:asciiTheme="minorHAnsi" w:hAnsiTheme="minorHAnsi"/>
          <w:b/>
          <w:sz w:val="28"/>
          <w:szCs w:val="28"/>
        </w:rPr>
        <w:t>COMMENCEMENT AND TERM</w:t>
      </w:r>
      <w:r>
        <w:rPr>
          <w:rFonts w:asciiTheme="minorHAnsi" w:hAnsiTheme="minorHAnsi"/>
          <w:b/>
          <w:sz w:val="28"/>
          <w:szCs w:val="28"/>
        </w:rPr>
        <w:t>INATION</w:t>
      </w:r>
    </w:p>
    <w:p w14:paraId="48B39728" w14:textId="77777777" w:rsidR="001C6CD4" w:rsidRDefault="001C6CD4" w:rsidP="001C6CD4">
      <w:pPr>
        <w:pStyle w:val="NoSpacing"/>
        <w:ind w:left="360" w:firstLine="0"/>
        <w:rPr>
          <w:rFonts w:asciiTheme="minorHAnsi" w:hAnsiTheme="minorHAnsi"/>
          <w:sz w:val="24"/>
          <w:szCs w:val="28"/>
        </w:rPr>
      </w:pPr>
    </w:p>
    <w:p w14:paraId="359681DF" w14:textId="5ADE2FDC" w:rsidR="002C03D6" w:rsidRPr="00CD685A" w:rsidRDefault="002C03D6" w:rsidP="00DF5563">
      <w:pPr>
        <w:pStyle w:val="NoSpacing"/>
        <w:numPr>
          <w:ilvl w:val="1"/>
          <w:numId w:val="2"/>
        </w:numPr>
        <w:rPr>
          <w:rFonts w:asciiTheme="minorHAnsi" w:hAnsiTheme="minorHAnsi"/>
          <w:sz w:val="24"/>
          <w:szCs w:val="24"/>
        </w:rPr>
      </w:pPr>
      <w:r>
        <w:rPr>
          <w:rFonts w:asciiTheme="minorHAnsi" w:hAnsiTheme="minorHAnsi"/>
          <w:sz w:val="24"/>
          <w:szCs w:val="24"/>
        </w:rPr>
        <w:t>T</w:t>
      </w:r>
      <w:r w:rsidR="00931967" w:rsidRPr="001C6CD4">
        <w:rPr>
          <w:rFonts w:asciiTheme="minorHAnsi" w:hAnsiTheme="minorHAnsi"/>
          <w:sz w:val="24"/>
          <w:szCs w:val="24"/>
        </w:rPr>
        <w:t>h</w:t>
      </w:r>
      <w:r w:rsidR="00DE1CE6" w:rsidRPr="001C6CD4">
        <w:rPr>
          <w:rFonts w:asciiTheme="minorHAnsi" w:hAnsiTheme="minorHAnsi"/>
          <w:sz w:val="24"/>
          <w:szCs w:val="24"/>
        </w:rPr>
        <w:t>is</w:t>
      </w:r>
      <w:r w:rsidR="00D15D4B" w:rsidRPr="001C6CD4">
        <w:rPr>
          <w:rFonts w:asciiTheme="minorHAnsi" w:hAnsiTheme="minorHAnsi"/>
          <w:sz w:val="24"/>
          <w:szCs w:val="24"/>
        </w:rPr>
        <w:t xml:space="preserve"> Agreement</w:t>
      </w:r>
      <w:r w:rsidR="00200296" w:rsidRPr="001C6CD4">
        <w:rPr>
          <w:rFonts w:asciiTheme="minorHAnsi" w:hAnsiTheme="minorHAnsi"/>
          <w:sz w:val="24"/>
          <w:szCs w:val="24"/>
        </w:rPr>
        <w:t xml:space="preserve"> </w:t>
      </w:r>
      <w:r w:rsidR="00D15D4B" w:rsidRPr="001C6CD4">
        <w:rPr>
          <w:rFonts w:asciiTheme="minorHAnsi" w:hAnsiTheme="minorHAnsi"/>
          <w:sz w:val="24"/>
          <w:szCs w:val="24"/>
        </w:rPr>
        <w:t>shall</w:t>
      </w:r>
      <w:r w:rsidR="00200296" w:rsidRPr="001C6CD4">
        <w:rPr>
          <w:rFonts w:asciiTheme="minorHAnsi" w:hAnsiTheme="minorHAnsi"/>
          <w:sz w:val="24"/>
          <w:szCs w:val="24"/>
        </w:rPr>
        <w:t xml:space="preserve"> commence from the Effective Date and shall remain in force </w:t>
      </w:r>
      <w:r w:rsidR="007D47E6" w:rsidRPr="001C6CD4">
        <w:rPr>
          <w:rFonts w:asciiTheme="minorHAnsi" w:hAnsiTheme="minorHAnsi"/>
          <w:sz w:val="24"/>
          <w:szCs w:val="24"/>
        </w:rPr>
        <w:t xml:space="preserve">until terminated by </w:t>
      </w:r>
      <w:r w:rsidR="00312E44">
        <w:rPr>
          <w:rFonts w:asciiTheme="minorHAnsi" w:hAnsiTheme="minorHAnsi"/>
          <w:sz w:val="24"/>
          <w:szCs w:val="24"/>
        </w:rPr>
        <w:t>either P</w:t>
      </w:r>
      <w:r w:rsidR="00B17226">
        <w:rPr>
          <w:rFonts w:asciiTheme="minorHAnsi" w:hAnsiTheme="minorHAnsi"/>
          <w:sz w:val="24"/>
          <w:szCs w:val="24"/>
        </w:rPr>
        <w:t xml:space="preserve">arty </w:t>
      </w:r>
      <w:r w:rsidR="007D47E6" w:rsidRPr="001C6CD4">
        <w:rPr>
          <w:rFonts w:asciiTheme="minorHAnsi" w:hAnsiTheme="minorHAnsi"/>
          <w:sz w:val="24"/>
          <w:szCs w:val="24"/>
        </w:rPr>
        <w:t xml:space="preserve">giving at least </w:t>
      </w:r>
      <w:r w:rsidR="00A07890">
        <w:rPr>
          <w:rFonts w:asciiTheme="minorHAnsi" w:hAnsiTheme="minorHAnsi"/>
          <w:sz w:val="24"/>
          <w:szCs w:val="24"/>
        </w:rPr>
        <w:t>three</w:t>
      </w:r>
      <w:r w:rsidR="00B17226">
        <w:rPr>
          <w:rFonts w:asciiTheme="minorHAnsi" w:hAnsiTheme="minorHAnsi"/>
          <w:sz w:val="24"/>
          <w:szCs w:val="24"/>
        </w:rPr>
        <w:t xml:space="preserve"> </w:t>
      </w:r>
      <w:r w:rsidR="00416840" w:rsidRPr="00416840">
        <w:rPr>
          <w:rFonts w:asciiTheme="minorHAnsi" w:hAnsiTheme="minorHAnsi"/>
          <w:sz w:val="24"/>
          <w:szCs w:val="24"/>
        </w:rPr>
        <w:t>months’</w:t>
      </w:r>
      <w:r w:rsidR="00416840">
        <w:rPr>
          <w:rFonts w:asciiTheme="minorHAnsi" w:hAnsiTheme="minorHAnsi"/>
          <w:sz w:val="24"/>
          <w:szCs w:val="24"/>
        </w:rPr>
        <w:t xml:space="preserve"> </w:t>
      </w:r>
      <w:r w:rsidR="00416840" w:rsidRPr="001C6CD4">
        <w:rPr>
          <w:rFonts w:asciiTheme="minorHAnsi" w:hAnsiTheme="minorHAnsi"/>
          <w:sz w:val="24"/>
          <w:szCs w:val="24"/>
        </w:rPr>
        <w:t>notice</w:t>
      </w:r>
      <w:r w:rsidR="007D47E6" w:rsidRPr="001C6CD4">
        <w:rPr>
          <w:rFonts w:asciiTheme="minorHAnsi" w:hAnsiTheme="minorHAnsi"/>
          <w:sz w:val="24"/>
          <w:szCs w:val="24"/>
        </w:rPr>
        <w:t xml:space="preserve"> i</w:t>
      </w:r>
      <w:r w:rsidR="00931967" w:rsidRPr="001C6CD4">
        <w:rPr>
          <w:rFonts w:asciiTheme="minorHAnsi" w:hAnsiTheme="minorHAnsi"/>
          <w:sz w:val="24"/>
          <w:szCs w:val="24"/>
        </w:rPr>
        <w:t>n writing.</w:t>
      </w:r>
    </w:p>
    <w:p w14:paraId="4734C89C" w14:textId="77777777" w:rsidR="002C03D6" w:rsidRDefault="002C03D6" w:rsidP="002C03D6">
      <w:pPr>
        <w:pStyle w:val="NoSpacing"/>
        <w:ind w:hanging="1009"/>
        <w:rPr>
          <w:rFonts w:asciiTheme="minorHAnsi" w:hAnsiTheme="minorHAnsi"/>
          <w:sz w:val="24"/>
          <w:szCs w:val="24"/>
        </w:rPr>
      </w:pPr>
    </w:p>
    <w:p w14:paraId="4F00EB80" w14:textId="5B156D3B" w:rsidR="002C03D6" w:rsidRDefault="002C03D6" w:rsidP="00DF5563">
      <w:pPr>
        <w:pStyle w:val="NoSpacing"/>
        <w:numPr>
          <w:ilvl w:val="1"/>
          <w:numId w:val="2"/>
        </w:numPr>
        <w:rPr>
          <w:rFonts w:asciiTheme="minorHAnsi" w:hAnsiTheme="minorHAnsi"/>
          <w:sz w:val="24"/>
          <w:szCs w:val="24"/>
        </w:rPr>
      </w:pPr>
      <w:r>
        <w:rPr>
          <w:rFonts w:asciiTheme="minorHAnsi" w:hAnsiTheme="minorHAnsi"/>
          <w:sz w:val="24"/>
          <w:szCs w:val="24"/>
        </w:rPr>
        <w:t>This Agreement may be terminated by mutual agreement of the Parties or any one of them.</w:t>
      </w:r>
    </w:p>
    <w:p w14:paraId="600C4567" w14:textId="77777777" w:rsidR="00A66DE2" w:rsidRDefault="00A66DE2" w:rsidP="00A66DE2">
      <w:pPr>
        <w:pStyle w:val="NoSpacing"/>
        <w:ind w:hanging="1009"/>
        <w:rPr>
          <w:rFonts w:asciiTheme="minorHAnsi" w:hAnsiTheme="minorHAnsi"/>
          <w:sz w:val="24"/>
          <w:szCs w:val="24"/>
        </w:rPr>
      </w:pPr>
    </w:p>
    <w:p w14:paraId="1D261410" w14:textId="64CBA0E3" w:rsidR="00312E44" w:rsidRDefault="00A66DE2" w:rsidP="00DF5563">
      <w:pPr>
        <w:pStyle w:val="NoSpacing"/>
        <w:numPr>
          <w:ilvl w:val="1"/>
          <w:numId w:val="2"/>
        </w:numPr>
        <w:rPr>
          <w:rFonts w:asciiTheme="minorHAnsi" w:hAnsiTheme="minorHAnsi"/>
          <w:sz w:val="24"/>
          <w:szCs w:val="24"/>
        </w:rPr>
      </w:pPr>
      <w:r>
        <w:rPr>
          <w:rFonts w:asciiTheme="minorHAnsi" w:hAnsiTheme="minorHAnsi"/>
          <w:sz w:val="24"/>
          <w:szCs w:val="24"/>
        </w:rPr>
        <w:t xml:space="preserve">In the event of a material breach of this Agreement by </w:t>
      </w:r>
      <w:r w:rsidR="00346BE7">
        <w:rPr>
          <w:rFonts w:asciiTheme="minorHAnsi" w:hAnsiTheme="minorHAnsi"/>
          <w:sz w:val="24"/>
          <w:szCs w:val="24"/>
        </w:rPr>
        <w:t xml:space="preserve">the </w:t>
      </w:r>
      <w:r w:rsidR="00A07890">
        <w:rPr>
          <w:rFonts w:asciiTheme="minorHAnsi" w:hAnsiTheme="minorHAnsi"/>
          <w:sz w:val="24"/>
          <w:szCs w:val="24"/>
        </w:rPr>
        <w:t>Practice</w:t>
      </w:r>
      <w:r>
        <w:rPr>
          <w:rFonts w:asciiTheme="minorHAnsi" w:hAnsiTheme="minorHAnsi"/>
          <w:sz w:val="24"/>
          <w:szCs w:val="24"/>
        </w:rPr>
        <w:t>, the</w:t>
      </w:r>
      <w:r w:rsidR="00346BE7">
        <w:rPr>
          <w:rFonts w:asciiTheme="minorHAnsi" w:hAnsiTheme="minorHAnsi"/>
          <w:sz w:val="24"/>
          <w:szCs w:val="24"/>
        </w:rPr>
        <w:t xml:space="preserve"> </w:t>
      </w:r>
      <w:r w:rsidR="00925377">
        <w:rPr>
          <w:rFonts w:asciiTheme="minorHAnsi" w:hAnsiTheme="minorHAnsi"/>
          <w:sz w:val="24"/>
          <w:szCs w:val="24"/>
        </w:rPr>
        <w:t>Company</w:t>
      </w:r>
      <w:r>
        <w:rPr>
          <w:rFonts w:asciiTheme="minorHAnsi" w:hAnsiTheme="minorHAnsi"/>
          <w:sz w:val="24"/>
          <w:szCs w:val="24"/>
        </w:rPr>
        <w:t xml:space="preserve"> shall</w:t>
      </w:r>
      <w:r w:rsidR="00346BE7">
        <w:rPr>
          <w:rFonts w:asciiTheme="minorHAnsi" w:hAnsiTheme="minorHAnsi"/>
          <w:sz w:val="24"/>
          <w:szCs w:val="24"/>
        </w:rPr>
        <w:t xml:space="preserve"> </w:t>
      </w:r>
      <w:r>
        <w:rPr>
          <w:rFonts w:asciiTheme="minorHAnsi" w:hAnsiTheme="minorHAnsi"/>
          <w:sz w:val="24"/>
          <w:szCs w:val="24"/>
        </w:rPr>
        <w:t>have the right to terminate this Agreement without notice</w:t>
      </w:r>
      <w:r w:rsidR="00346BE7">
        <w:rPr>
          <w:rFonts w:asciiTheme="minorHAnsi" w:hAnsiTheme="minorHAnsi"/>
          <w:sz w:val="24"/>
          <w:szCs w:val="24"/>
        </w:rPr>
        <w:t>. Material breach includes but is not limited to</w:t>
      </w:r>
      <w:r w:rsidR="00312E44">
        <w:rPr>
          <w:rFonts w:asciiTheme="minorHAnsi" w:hAnsiTheme="minorHAnsi"/>
          <w:sz w:val="24"/>
          <w:szCs w:val="24"/>
        </w:rPr>
        <w:t>:-</w:t>
      </w:r>
    </w:p>
    <w:p w14:paraId="2F89783B" w14:textId="77777777" w:rsidR="00312E44" w:rsidRDefault="00312E44" w:rsidP="00312E44">
      <w:pPr>
        <w:pStyle w:val="NoSpacing"/>
        <w:ind w:left="1014" w:firstLine="0"/>
        <w:rPr>
          <w:rFonts w:asciiTheme="minorHAnsi" w:hAnsiTheme="minorHAnsi"/>
          <w:sz w:val="24"/>
          <w:szCs w:val="24"/>
        </w:rPr>
      </w:pPr>
    </w:p>
    <w:p w14:paraId="7F89F958" w14:textId="77777777" w:rsidR="00312E44" w:rsidRDefault="00346BE7" w:rsidP="00312E44">
      <w:pPr>
        <w:pStyle w:val="NoSpacing"/>
        <w:numPr>
          <w:ilvl w:val="2"/>
          <w:numId w:val="2"/>
        </w:numPr>
        <w:rPr>
          <w:rFonts w:asciiTheme="minorHAnsi" w:hAnsiTheme="minorHAnsi"/>
          <w:sz w:val="24"/>
          <w:szCs w:val="24"/>
        </w:rPr>
      </w:pPr>
      <w:r>
        <w:rPr>
          <w:rFonts w:asciiTheme="minorHAnsi" w:hAnsiTheme="minorHAnsi"/>
          <w:sz w:val="24"/>
          <w:szCs w:val="24"/>
        </w:rPr>
        <w:t>failure to perform the Services in accordance with this Agreement</w:t>
      </w:r>
      <w:r w:rsidR="00312E44">
        <w:rPr>
          <w:rFonts w:asciiTheme="minorHAnsi" w:hAnsiTheme="minorHAnsi"/>
          <w:sz w:val="24"/>
          <w:szCs w:val="24"/>
        </w:rPr>
        <w:t xml:space="preserve"> and the Contract;</w:t>
      </w:r>
    </w:p>
    <w:p w14:paraId="730515DA" w14:textId="77777777" w:rsidR="00312E44" w:rsidRDefault="00312E44" w:rsidP="00312E44">
      <w:pPr>
        <w:pStyle w:val="NoSpacing"/>
        <w:ind w:left="1080" w:firstLine="0"/>
        <w:rPr>
          <w:rFonts w:asciiTheme="minorHAnsi" w:hAnsiTheme="minorHAnsi"/>
          <w:sz w:val="24"/>
          <w:szCs w:val="24"/>
        </w:rPr>
      </w:pPr>
    </w:p>
    <w:p w14:paraId="1EE19DB2" w14:textId="77777777" w:rsidR="00312E44" w:rsidRDefault="00346BE7" w:rsidP="00312E44">
      <w:pPr>
        <w:pStyle w:val="NoSpacing"/>
        <w:numPr>
          <w:ilvl w:val="2"/>
          <w:numId w:val="2"/>
        </w:numPr>
        <w:rPr>
          <w:rFonts w:asciiTheme="minorHAnsi" w:hAnsiTheme="minorHAnsi"/>
          <w:sz w:val="24"/>
          <w:szCs w:val="24"/>
        </w:rPr>
      </w:pPr>
      <w:r>
        <w:rPr>
          <w:rFonts w:asciiTheme="minorHAnsi" w:hAnsiTheme="minorHAnsi"/>
          <w:sz w:val="24"/>
          <w:szCs w:val="24"/>
        </w:rPr>
        <w:t>failure to adhere to any info</w:t>
      </w:r>
      <w:r w:rsidR="00312E44">
        <w:rPr>
          <w:rFonts w:asciiTheme="minorHAnsi" w:hAnsiTheme="minorHAnsi"/>
          <w:sz w:val="24"/>
          <w:szCs w:val="24"/>
        </w:rPr>
        <w:t>rmation governance requirements;</w:t>
      </w:r>
    </w:p>
    <w:p w14:paraId="252453D1" w14:textId="77777777" w:rsidR="00312E44" w:rsidRDefault="00312E44" w:rsidP="00312E44">
      <w:pPr>
        <w:pStyle w:val="NoSpacing"/>
        <w:ind w:left="1080" w:firstLine="0"/>
        <w:rPr>
          <w:rFonts w:asciiTheme="minorHAnsi" w:hAnsiTheme="minorHAnsi"/>
          <w:sz w:val="24"/>
          <w:szCs w:val="24"/>
        </w:rPr>
      </w:pPr>
    </w:p>
    <w:p w14:paraId="3A5CD10D" w14:textId="77777777" w:rsidR="00A07890" w:rsidRDefault="00346BE7" w:rsidP="00A07890">
      <w:pPr>
        <w:pStyle w:val="NoSpacing"/>
        <w:numPr>
          <w:ilvl w:val="2"/>
          <w:numId w:val="2"/>
        </w:numPr>
        <w:rPr>
          <w:rFonts w:asciiTheme="minorHAnsi" w:hAnsiTheme="minorHAnsi"/>
          <w:sz w:val="24"/>
          <w:szCs w:val="24"/>
        </w:rPr>
      </w:pPr>
      <w:proofErr w:type="gramStart"/>
      <w:r>
        <w:rPr>
          <w:rFonts w:asciiTheme="minorHAnsi" w:hAnsiTheme="minorHAnsi"/>
          <w:sz w:val="24"/>
          <w:szCs w:val="24"/>
        </w:rPr>
        <w:t>any</w:t>
      </w:r>
      <w:proofErr w:type="gramEnd"/>
      <w:r>
        <w:rPr>
          <w:rFonts w:asciiTheme="minorHAnsi" w:hAnsiTheme="minorHAnsi"/>
          <w:sz w:val="24"/>
          <w:szCs w:val="24"/>
        </w:rPr>
        <w:t xml:space="preserve"> action or inaction resulting in a serious incident or event giving rise to a remedial or breach notice being issued by the Commissioner</w:t>
      </w:r>
      <w:r w:rsidR="00A07890">
        <w:rPr>
          <w:rFonts w:asciiTheme="minorHAnsi" w:hAnsiTheme="minorHAnsi"/>
          <w:sz w:val="24"/>
          <w:szCs w:val="24"/>
        </w:rPr>
        <w:t xml:space="preserve"> to the Company</w:t>
      </w:r>
      <w:r>
        <w:rPr>
          <w:rFonts w:asciiTheme="minorHAnsi" w:hAnsiTheme="minorHAnsi"/>
          <w:sz w:val="24"/>
          <w:szCs w:val="24"/>
        </w:rPr>
        <w:t>.</w:t>
      </w:r>
    </w:p>
    <w:p w14:paraId="681D5052" w14:textId="77777777" w:rsidR="00A07890" w:rsidRDefault="00A07890" w:rsidP="00A07890">
      <w:pPr>
        <w:pStyle w:val="NoSpacing"/>
        <w:ind w:left="1080" w:firstLine="0"/>
        <w:rPr>
          <w:rFonts w:asciiTheme="minorHAnsi" w:hAnsiTheme="minorHAnsi"/>
          <w:sz w:val="24"/>
          <w:szCs w:val="24"/>
        </w:rPr>
      </w:pPr>
    </w:p>
    <w:p w14:paraId="5818BB28" w14:textId="524579A3" w:rsidR="00A017CD" w:rsidRPr="00A07890" w:rsidRDefault="00346BE7" w:rsidP="00A07890">
      <w:pPr>
        <w:pStyle w:val="NoSpacing"/>
        <w:numPr>
          <w:ilvl w:val="1"/>
          <w:numId w:val="2"/>
        </w:numPr>
        <w:rPr>
          <w:rFonts w:asciiTheme="minorHAnsi" w:hAnsiTheme="minorHAnsi"/>
          <w:sz w:val="24"/>
          <w:szCs w:val="24"/>
        </w:rPr>
      </w:pPr>
      <w:r w:rsidRPr="00A07890">
        <w:rPr>
          <w:rFonts w:asciiTheme="minorHAnsi" w:hAnsiTheme="minorHAnsi"/>
          <w:sz w:val="24"/>
          <w:szCs w:val="24"/>
        </w:rPr>
        <w:t xml:space="preserve">In the event that the </w:t>
      </w:r>
      <w:r w:rsidR="00925377" w:rsidRPr="00A07890">
        <w:rPr>
          <w:rFonts w:asciiTheme="minorHAnsi" w:hAnsiTheme="minorHAnsi"/>
          <w:sz w:val="24"/>
          <w:szCs w:val="24"/>
        </w:rPr>
        <w:t>Company</w:t>
      </w:r>
      <w:r w:rsidRPr="00A07890">
        <w:rPr>
          <w:rFonts w:asciiTheme="minorHAnsi" w:hAnsiTheme="minorHAnsi"/>
          <w:sz w:val="24"/>
          <w:szCs w:val="24"/>
        </w:rPr>
        <w:t xml:space="preserve"> fails to make payment to the </w:t>
      </w:r>
      <w:r w:rsidR="001A028B">
        <w:rPr>
          <w:rFonts w:asciiTheme="minorHAnsi" w:hAnsiTheme="minorHAnsi"/>
          <w:sz w:val="24"/>
          <w:szCs w:val="24"/>
        </w:rPr>
        <w:t>Practice</w:t>
      </w:r>
      <w:r w:rsidR="00B17226" w:rsidRPr="00A07890">
        <w:rPr>
          <w:rFonts w:asciiTheme="minorHAnsi" w:hAnsiTheme="minorHAnsi"/>
          <w:sz w:val="24"/>
          <w:szCs w:val="24"/>
        </w:rPr>
        <w:t>, in accordance with the terms of any invoice,</w:t>
      </w:r>
      <w:r w:rsidR="00312E44" w:rsidRPr="00A07890">
        <w:rPr>
          <w:rFonts w:asciiTheme="minorHAnsi" w:hAnsiTheme="minorHAnsi"/>
          <w:sz w:val="24"/>
          <w:szCs w:val="24"/>
        </w:rPr>
        <w:t xml:space="preserve"> then the </w:t>
      </w:r>
      <w:r w:rsidR="001A028B">
        <w:rPr>
          <w:rFonts w:asciiTheme="minorHAnsi" w:hAnsiTheme="minorHAnsi"/>
          <w:sz w:val="24"/>
          <w:szCs w:val="24"/>
        </w:rPr>
        <w:t>Practice</w:t>
      </w:r>
      <w:r w:rsidRPr="00A07890">
        <w:rPr>
          <w:rFonts w:asciiTheme="minorHAnsi" w:hAnsiTheme="minorHAnsi"/>
          <w:sz w:val="24"/>
          <w:szCs w:val="24"/>
        </w:rPr>
        <w:t xml:space="preserve"> </w:t>
      </w:r>
      <w:ins w:id="14" w:author="Claire Pye" w:date="2017-06-08T10:28:00Z">
        <w:r w:rsidR="00660329">
          <w:rPr>
            <w:rFonts w:asciiTheme="minorHAnsi" w:hAnsiTheme="minorHAnsi"/>
            <w:sz w:val="24"/>
            <w:szCs w:val="24"/>
          </w:rPr>
          <w:t xml:space="preserve">shall invoke the </w:t>
        </w:r>
        <w:r w:rsidR="00660329">
          <w:rPr>
            <w:rFonts w:asciiTheme="minorHAnsi" w:hAnsiTheme="minorHAnsi"/>
            <w:sz w:val="24"/>
            <w:szCs w:val="24"/>
          </w:rPr>
          <w:lastRenderedPageBreak/>
          <w:t>d</w:t>
        </w:r>
      </w:ins>
      <w:ins w:id="15" w:author="Claire Pye" w:date="2017-06-08T10:29:00Z">
        <w:r w:rsidR="00660329">
          <w:rPr>
            <w:rFonts w:asciiTheme="minorHAnsi" w:hAnsiTheme="minorHAnsi"/>
            <w:sz w:val="24"/>
            <w:szCs w:val="24"/>
          </w:rPr>
          <w:t>i</w:t>
        </w:r>
      </w:ins>
      <w:ins w:id="16" w:author="Claire Pye" w:date="2017-06-08T10:28:00Z">
        <w:r w:rsidR="00660329">
          <w:rPr>
            <w:rFonts w:asciiTheme="minorHAnsi" w:hAnsiTheme="minorHAnsi"/>
            <w:sz w:val="24"/>
            <w:szCs w:val="24"/>
          </w:rPr>
          <w:t xml:space="preserve">spute resolution process, as set out in Schedule </w:t>
        </w:r>
      </w:ins>
      <w:ins w:id="17" w:author="Claire Pye" w:date="2017-06-08T11:00:00Z">
        <w:r w:rsidR="008C4A0A">
          <w:rPr>
            <w:rFonts w:asciiTheme="minorHAnsi" w:hAnsiTheme="minorHAnsi"/>
            <w:sz w:val="24"/>
            <w:szCs w:val="24"/>
          </w:rPr>
          <w:t>5</w:t>
        </w:r>
      </w:ins>
      <w:ins w:id="18" w:author="Claire Pye" w:date="2017-06-08T10:28:00Z">
        <w:r w:rsidR="00660329">
          <w:rPr>
            <w:rFonts w:asciiTheme="minorHAnsi" w:hAnsiTheme="minorHAnsi"/>
            <w:sz w:val="24"/>
            <w:szCs w:val="24"/>
          </w:rPr>
          <w:t>, in order to res</w:t>
        </w:r>
      </w:ins>
      <w:ins w:id="19" w:author="Claire Pye" w:date="2017-06-08T10:29:00Z">
        <w:r w:rsidR="00660329">
          <w:rPr>
            <w:rFonts w:asciiTheme="minorHAnsi" w:hAnsiTheme="minorHAnsi"/>
            <w:sz w:val="24"/>
            <w:szCs w:val="24"/>
          </w:rPr>
          <w:t>olv</w:t>
        </w:r>
      </w:ins>
      <w:ins w:id="20" w:author="Claire Pye" w:date="2017-06-08T10:28:00Z">
        <w:r w:rsidR="00660329">
          <w:rPr>
            <w:rFonts w:asciiTheme="minorHAnsi" w:hAnsiTheme="minorHAnsi"/>
            <w:sz w:val="24"/>
            <w:szCs w:val="24"/>
          </w:rPr>
          <w:t>e any issue</w:t>
        </w:r>
      </w:ins>
      <w:ins w:id="21" w:author="Claire Pye" w:date="2017-06-08T10:29:00Z">
        <w:r w:rsidR="00660329">
          <w:rPr>
            <w:rFonts w:asciiTheme="minorHAnsi" w:hAnsiTheme="minorHAnsi"/>
            <w:sz w:val="24"/>
            <w:szCs w:val="24"/>
          </w:rPr>
          <w:t>.</w:t>
        </w:r>
      </w:ins>
      <w:del w:id="22" w:author="Claire Pye" w:date="2017-06-08T10:29:00Z">
        <w:r w:rsidRPr="00A07890" w:rsidDel="00660329">
          <w:rPr>
            <w:rFonts w:asciiTheme="minorHAnsi" w:hAnsiTheme="minorHAnsi"/>
            <w:sz w:val="24"/>
            <w:szCs w:val="24"/>
          </w:rPr>
          <w:delText xml:space="preserve">may treat this as a material breach and shall be entitled </w:delText>
        </w:r>
        <w:commentRangeStart w:id="23"/>
        <w:r w:rsidRPr="00A07890" w:rsidDel="00660329">
          <w:rPr>
            <w:rFonts w:asciiTheme="minorHAnsi" w:hAnsiTheme="minorHAnsi"/>
            <w:sz w:val="24"/>
            <w:szCs w:val="24"/>
          </w:rPr>
          <w:delText xml:space="preserve">to terminate this Agreement without </w:delText>
        </w:r>
        <w:commentRangeStart w:id="24"/>
        <w:r w:rsidRPr="00A07890" w:rsidDel="00660329">
          <w:rPr>
            <w:rFonts w:asciiTheme="minorHAnsi" w:hAnsiTheme="minorHAnsi"/>
            <w:sz w:val="24"/>
            <w:szCs w:val="24"/>
          </w:rPr>
          <w:delText>notice</w:delText>
        </w:r>
        <w:commentRangeEnd w:id="23"/>
        <w:r w:rsidR="00B65B57" w:rsidDel="00660329">
          <w:rPr>
            <w:rStyle w:val="CommentReference"/>
          </w:rPr>
          <w:commentReference w:id="23"/>
        </w:r>
      </w:del>
      <w:commentRangeEnd w:id="24"/>
      <w:r w:rsidR="0037685B">
        <w:rPr>
          <w:rStyle w:val="CommentReference"/>
        </w:rPr>
        <w:commentReference w:id="24"/>
      </w:r>
      <w:r w:rsidRPr="00A07890">
        <w:rPr>
          <w:rFonts w:asciiTheme="minorHAnsi" w:hAnsiTheme="minorHAnsi"/>
          <w:sz w:val="24"/>
          <w:szCs w:val="24"/>
        </w:rPr>
        <w:t xml:space="preserve">. </w:t>
      </w:r>
    </w:p>
    <w:p w14:paraId="0B812097" w14:textId="77777777" w:rsidR="000E2670" w:rsidRDefault="000E2670" w:rsidP="000E2670">
      <w:pPr>
        <w:pStyle w:val="NoSpacing"/>
        <w:ind w:hanging="1009"/>
        <w:rPr>
          <w:rFonts w:asciiTheme="minorHAnsi" w:hAnsiTheme="minorHAnsi"/>
          <w:sz w:val="24"/>
          <w:szCs w:val="28"/>
        </w:rPr>
      </w:pPr>
    </w:p>
    <w:p w14:paraId="28016A34" w14:textId="77777777" w:rsidR="001A028B" w:rsidRPr="00A017CD" w:rsidRDefault="001A028B" w:rsidP="000E2670">
      <w:pPr>
        <w:pStyle w:val="NoSpacing"/>
        <w:ind w:hanging="1009"/>
        <w:rPr>
          <w:rFonts w:asciiTheme="minorHAnsi" w:hAnsiTheme="minorHAnsi"/>
          <w:sz w:val="24"/>
          <w:szCs w:val="28"/>
        </w:rPr>
      </w:pPr>
    </w:p>
    <w:p w14:paraId="5BE95474" w14:textId="77777777" w:rsidR="00C40303" w:rsidRDefault="00C40303" w:rsidP="001C6CD4">
      <w:pPr>
        <w:pStyle w:val="NoSpacing"/>
        <w:ind w:left="1014" w:firstLine="0"/>
        <w:rPr>
          <w:rFonts w:asciiTheme="minorHAnsi" w:hAnsiTheme="minorHAnsi"/>
          <w:sz w:val="24"/>
          <w:szCs w:val="28"/>
        </w:rPr>
      </w:pPr>
    </w:p>
    <w:p w14:paraId="63796E86" w14:textId="218C60B7" w:rsidR="001C6CD4" w:rsidRPr="001C6CD4" w:rsidRDefault="00C61C8D" w:rsidP="00DF5563">
      <w:pPr>
        <w:pStyle w:val="NoSpacing"/>
        <w:numPr>
          <w:ilvl w:val="0"/>
          <w:numId w:val="2"/>
        </w:numPr>
        <w:rPr>
          <w:rFonts w:asciiTheme="minorHAnsi" w:hAnsiTheme="minorHAnsi"/>
          <w:sz w:val="24"/>
          <w:szCs w:val="28"/>
        </w:rPr>
      </w:pPr>
      <w:r w:rsidRPr="001C6CD4">
        <w:rPr>
          <w:rFonts w:asciiTheme="minorHAnsi" w:hAnsiTheme="minorHAnsi"/>
          <w:b/>
          <w:sz w:val="28"/>
          <w:szCs w:val="32"/>
        </w:rPr>
        <w:t>FEES</w:t>
      </w:r>
    </w:p>
    <w:p w14:paraId="3809225F" w14:textId="77777777" w:rsidR="001C6CD4" w:rsidRDefault="001C6CD4" w:rsidP="001C6CD4">
      <w:pPr>
        <w:pStyle w:val="NoSpacing"/>
        <w:ind w:left="360" w:firstLine="0"/>
        <w:rPr>
          <w:rFonts w:asciiTheme="minorHAnsi" w:hAnsiTheme="minorHAnsi"/>
          <w:sz w:val="24"/>
          <w:szCs w:val="28"/>
        </w:rPr>
      </w:pPr>
    </w:p>
    <w:p w14:paraId="7AE13B35" w14:textId="7D13F5BF" w:rsidR="001C6CD4" w:rsidRDefault="00200296"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Payment terms</w:t>
      </w:r>
      <w:r w:rsidR="00876D04" w:rsidRPr="001C6CD4">
        <w:rPr>
          <w:rFonts w:asciiTheme="minorHAnsi" w:hAnsiTheme="minorHAnsi"/>
          <w:sz w:val="24"/>
          <w:szCs w:val="28"/>
        </w:rPr>
        <w:t xml:space="preserve"> are</w:t>
      </w:r>
      <w:r w:rsidRPr="001C6CD4">
        <w:rPr>
          <w:rFonts w:asciiTheme="minorHAnsi" w:hAnsiTheme="minorHAnsi"/>
          <w:sz w:val="24"/>
          <w:szCs w:val="28"/>
        </w:rPr>
        <w:t xml:space="preserve"> as </w:t>
      </w:r>
      <w:r w:rsidR="00E700CC" w:rsidRPr="001C6CD4">
        <w:rPr>
          <w:rFonts w:asciiTheme="minorHAnsi" w:hAnsiTheme="minorHAnsi"/>
          <w:sz w:val="24"/>
          <w:szCs w:val="28"/>
        </w:rPr>
        <w:t xml:space="preserve">attached </w:t>
      </w:r>
      <w:r w:rsidRPr="001C6CD4">
        <w:rPr>
          <w:rFonts w:asciiTheme="minorHAnsi" w:hAnsiTheme="minorHAnsi"/>
          <w:sz w:val="24"/>
          <w:szCs w:val="28"/>
        </w:rPr>
        <w:t>in</w:t>
      </w:r>
      <w:r w:rsidR="00C559E5">
        <w:rPr>
          <w:rFonts w:asciiTheme="minorHAnsi" w:hAnsiTheme="minorHAnsi"/>
          <w:sz w:val="24"/>
          <w:szCs w:val="28"/>
        </w:rPr>
        <w:t xml:space="preserve"> Schedule 4</w:t>
      </w:r>
      <w:r w:rsidR="00A970E4" w:rsidRPr="001C6CD4">
        <w:rPr>
          <w:rFonts w:asciiTheme="minorHAnsi" w:hAnsiTheme="minorHAnsi"/>
          <w:sz w:val="24"/>
          <w:szCs w:val="28"/>
        </w:rPr>
        <w:t xml:space="preserve"> herein. For the avoidance of doubt</w:t>
      </w:r>
      <w:r w:rsidR="00C559E5">
        <w:rPr>
          <w:rFonts w:asciiTheme="minorHAnsi" w:hAnsiTheme="minorHAnsi"/>
          <w:sz w:val="24"/>
          <w:szCs w:val="28"/>
        </w:rPr>
        <w:t>,</w:t>
      </w:r>
      <w:r w:rsidR="00A970E4" w:rsidRPr="001C6CD4">
        <w:rPr>
          <w:rFonts w:asciiTheme="minorHAnsi" w:hAnsiTheme="minorHAnsi"/>
          <w:sz w:val="24"/>
          <w:szCs w:val="28"/>
        </w:rPr>
        <w:t xml:space="preserve"> any payment</w:t>
      </w:r>
      <w:r w:rsidR="009B0B58" w:rsidRPr="001C6CD4">
        <w:rPr>
          <w:rFonts w:asciiTheme="minorHAnsi" w:hAnsiTheme="minorHAnsi"/>
          <w:sz w:val="24"/>
          <w:szCs w:val="28"/>
        </w:rPr>
        <w:t xml:space="preserve"> terms</w:t>
      </w:r>
      <w:r w:rsidR="00A970E4" w:rsidRPr="001C6CD4">
        <w:rPr>
          <w:rFonts w:asciiTheme="minorHAnsi" w:hAnsiTheme="minorHAnsi"/>
          <w:sz w:val="24"/>
          <w:szCs w:val="28"/>
        </w:rPr>
        <w:t xml:space="preserve"> shall </w:t>
      </w:r>
      <w:r w:rsidR="00A03D31" w:rsidRPr="001C6CD4">
        <w:rPr>
          <w:rFonts w:asciiTheme="minorHAnsi" w:hAnsiTheme="minorHAnsi"/>
          <w:sz w:val="24"/>
          <w:szCs w:val="28"/>
        </w:rPr>
        <w:t xml:space="preserve">include and </w:t>
      </w:r>
      <w:r w:rsidR="00A970E4" w:rsidRPr="001C6CD4">
        <w:rPr>
          <w:rFonts w:asciiTheme="minorHAnsi" w:hAnsiTheme="minorHAnsi"/>
          <w:sz w:val="24"/>
          <w:szCs w:val="28"/>
        </w:rPr>
        <w:t>be subject to the terms of this clause</w:t>
      </w:r>
      <w:r w:rsidR="00746A1F">
        <w:rPr>
          <w:rFonts w:asciiTheme="minorHAnsi" w:hAnsiTheme="minorHAnsi"/>
          <w:sz w:val="24"/>
          <w:szCs w:val="28"/>
        </w:rPr>
        <w:t xml:space="preserve"> 8</w:t>
      </w:r>
      <w:r w:rsidR="00C559E5">
        <w:rPr>
          <w:rFonts w:asciiTheme="minorHAnsi" w:hAnsiTheme="minorHAnsi"/>
          <w:sz w:val="24"/>
          <w:szCs w:val="28"/>
        </w:rPr>
        <w:t xml:space="preserve"> and Schedule 4</w:t>
      </w:r>
      <w:r w:rsidR="00A970E4" w:rsidRPr="001C6CD4">
        <w:rPr>
          <w:rFonts w:asciiTheme="minorHAnsi" w:hAnsiTheme="minorHAnsi"/>
          <w:sz w:val="24"/>
          <w:szCs w:val="28"/>
        </w:rPr>
        <w:t>.</w:t>
      </w:r>
    </w:p>
    <w:p w14:paraId="23E45C96" w14:textId="77777777" w:rsidR="002C03D6" w:rsidRDefault="002C03D6" w:rsidP="002C03D6">
      <w:pPr>
        <w:pStyle w:val="NoSpacing"/>
        <w:ind w:hanging="1009"/>
        <w:rPr>
          <w:rFonts w:asciiTheme="minorHAnsi" w:hAnsiTheme="minorHAnsi"/>
          <w:sz w:val="24"/>
          <w:szCs w:val="28"/>
        </w:rPr>
      </w:pPr>
    </w:p>
    <w:p w14:paraId="0AC0A729" w14:textId="1D955866" w:rsidR="002C03D6" w:rsidRDefault="002C03D6" w:rsidP="00DF5563">
      <w:pPr>
        <w:pStyle w:val="NoSpacing"/>
        <w:numPr>
          <w:ilvl w:val="1"/>
          <w:numId w:val="2"/>
        </w:numPr>
        <w:rPr>
          <w:rFonts w:asciiTheme="minorHAnsi" w:hAnsiTheme="minorHAnsi"/>
          <w:sz w:val="24"/>
          <w:szCs w:val="28"/>
        </w:rPr>
      </w:pPr>
      <w:r>
        <w:rPr>
          <w:rFonts w:asciiTheme="minorHAnsi" w:hAnsiTheme="minorHAnsi"/>
          <w:sz w:val="24"/>
          <w:szCs w:val="28"/>
        </w:rPr>
        <w:t xml:space="preserve">The </w:t>
      </w:r>
      <w:r w:rsidR="00925377">
        <w:rPr>
          <w:rFonts w:asciiTheme="minorHAnsi" w:hAnsiTheme="minorHAnsi"/>
          <w:sz w:val="24"/>
          <w:szCs w:val="28"/>
        </w:rPr>
        <w:t>Company</w:t>
      </w:r>
      <w:r>
        <w:rPr>
          <w:rFonts w:asciiTheme="minorHAnsi" w:hAnsiTheme="minorHAnsi"/>
          <w:sz w:val="24"/>
          <w:szCs w:val="28"/>
        </w:rPr>
        <w:t xml:space="preserve"> shall be responsible for making payment to the </w:t>
      </w:r>
      <w:r w:rsidR="00746A1F">
        <w:rPr>
          <w:rFonts w:asciiTheme="minorHAnsi" w:hAnsiTheme="minorHAnsi"/>
          <w:sz w:val="24"/>
          <w:szCs w:val="28"/>
        </w:rPr>
        <w:t>Practice,</w:t>
      </w:r>
      <w:r w:rsidR="00BB0590">
        <w:rPr>
          <w:rFonts w:asciiTheme="minorHAnsi" w:hAnsiTheme="minorHAnsi"/>
          <w:sz w:val="24"/>
          <w:szCs w:val="28"/>
        </w:rPr>
        <w:t xml:space="preserve"> in accordance with Schedule 4</w:t>
      </w:r>
      <w:r>
        <w:rPr>
          <w:rFonts w:asciiTheme="minorHAnsi" w:hAnsiTheme="minorHAnsi"/>
          <w:sz w:val="24"/>
          <w:szCs w:val="28"/>
        </w:rPr>
        <w:t>.</w:t>
      </w:r>
    </w:p>
    <w:p w14:paraId="1EE5C008" w14:textId="77777777" w:rsidR="002C03D6" w:rsidRDefault="002C03D6" w:rsidP="002C03D6">
      <w:pPr>
        <w:pStyle w:val="ListParagraph"/>
        <w:rPr>
          <w:rFonts w:asciiTheme="minorHAnsi" w:hAnsiTheme="minorHAnsi"/>
          <w:sz w:val="24"/>
          <w:szCs w:val="28"/>
        </w:rPr>
      </w:pPr>
    </w:p>
    <w:p w14:paraId="56BE765A" w14:textId="449080E1" w:rsidR="002C03D6" w:rsidRDefault="002C03D6" w:rsidP="00DF5563">
      <w:pPr>
        <w:pStyle w:val="NoSpacing"/>
        <w:numPr>
          <w:ilvl w:val="1"/>
          <w:numId w:val="2"/>
        </w:numPr>
        <w:rPr>
          <w:rFonts w:asciiTheme="minorHAnsi" w:hAnsiTheme="minorHAnsi"/>
          <w:sz w:val="24"/>
          <w:szCs w:val="28"/>
        </w:rPr>
      </w:pPr>
      <w:r>
        <w:rPr>
          <w:rFonts w:asciiTheme="minorHAnsi" w:hAnsiTheme="minorHAnsi"/>
          <w:sz w:val="24"/>
          <w:szCs w:val="28"/>
        </w:rPr>
        <w:t xml:space="preserve">The </w:t>
      </w:r>
      <w:r w:rsidR="00746A1F">
        <w:rPr>
          <w:rFonts w:asciiTheme="minorHAnsi" w:hAnsiTheme="minorHAnsi"/>
          <w:sz w:val="24"/>
          <w:szCs w:val="28"/>
        </w:rPr>
        <w:t>Practice</w:t>
      </w:r>
      <w:r>
        <w:rPr>
          <w:rFonts w:asciiTheme="minorHAnsi" w:hAnsiTheme="minorHAnsi"/>
          <w:sz w:val="24"/>
          <w:szCs w:val="28"/>
        </w:rPr>
        <w:t xml:space="preserve"> shall be responsible for </w:t>
      </w:r>
      <w:r w:rsidR="00C559E5">
        <w:rPr>
          <w:rFonts w:asciiTheme="minorHAnsi" w:hAnsiTheme="minorHAnsi"/>
          <w:sz w:val="24"/>
          <w:szCs w:val="28"/>
        </w:rPr>
        <w:t xml:space="preserve">meeting any financial requirements allocated to it </w:t>
      </w:r>
      <w:r>
        <w:rPr>
          <w:rFonts w:asciiTheme="minorHAnsi" w:hAnsiTheme="minorHAnsi"/>
          <w:sz w:val="24"/>
          <w:szCs w:val="28"/>
        </w:rPr>
        <w:t xml:space="preserve">under </w:t>
      </w:r>
      <w:r w:rsidR="007E72DF">
        <w:rPr>
          <w:rFonts w:asciiTheme="minorHAnsi" w:hAnsiTheme="minorHAnsi"/>
          <w:sz w:val="24"/>
          <w:szCs w:val="28"/>
        </w:rPr>
        <w:t>this Agreement</w:t>
      </w:r>
      <w:r w:rsidR="00925377">
        <w:rPr>
          <w:rFonts w:asciiTheme="minorHAnsi" w:hAnsiTheme="minorHAnsi"/>
          <w:sz w:val="24"/>
          <w:szCs w:val="28"/>
        </w:rPr>
        <w:t xml:space="preserve"> </w:t>
      </w:r>
      <w:r w:rsidR="00BB0590">
        <w:rPr>
          <w:rFonts w:asciiTheme="minorHAnsi" w:hAnsiTheme="minorHAnsi"/>
          <w:sz w:val="24"/>
          <w:szCs w:val="28"/>
        </w:rPr>
        <w:t>and Schedule 4</w:t>
      </w:r>
      <w:r>
        <w:rPr>
          <w:rFonts w:asciiTheme="minorHAnsi" w:hAnsiTheme="minorHAnsi"/>
          <w:sz w:val="24"/>
          <w:szCs w:val="28"/>
        </w:rPr>
        <w:t xml:space="preserve"> and for meeting any financial requirements allocated to it under </w:t>
      </w:r>
      <w:r w:rsidR="00925377">
        <w:rPr>
          <w:rFonts w:asciiTheme="minorHAnsi" w:hAnsiTheme="minorHAnsi"/>
          <w:sz w:val="24"/>
          <w:szCs w:val="28"/>
        </w:rPr>
        <w:t>this</w:t>
      </w:r>
      <w:r>
        <w:rPr>
          <w:rFonts w:asciiTheme="minorHAnsi" w:hAnsiTheme="minorHAnsi"/>
          <w:sz w:val="24"/>
          <w:szCs w:val="28"/>
        </w:rPr>
        <w:t xml:space="preserve"> </w:t>
      </w:r>
      <w:r w:rsidR="007E72DF">
        <w:rPr>
          <w:rFonts w:asciiTheme="minorHAnsi" w:hAnsiTheme="minorHAnsi"/>
          <w:sz w:val="24"/>
          <w:szCs w:val="28"/>
        </w:rPr>
        <w:t>Agreement</w:t>
      </w:r>
      <w:r>
        <w:rPr>
          <w:rFonts w:asciiTheme="minorHAnsi" w:hAnsiTheme="minorHAnsi"/>
          <w:sz w:val="24"/>
          <w:szCs w:val="28"/>
        </w:rPr>
        <w:t>.</w:t>
      </w:r>
    </w:p>
    <w:p w14:paraId="6FDCB76B" w14:textId="77777777" w:rsidR="002C03D6" w:rsidRDefault="002C03D6" w:rsidP="002C03D6">
      <w:pPr>
        <w:pStyle w:val="ListParagraph"/>
        <w:rPr>
          <w:rFonts w:asciiTheme="minorHAnsi" w:hAnsiTheme="minorHAnsi"/>
          <w:sz w:val="24"/>
          <w:szCs w:val="28"/>
        </w:rPr>
      </w:pPr>
    </w:p>
    <w:p w14:paraId="0ECD2A4E" w14:textId="3C86DD6D" w:rsidR="002C03D6" w:rsidRPr="00925377" w:rsidRDefault="002C03D6" w:rsidP="00DF5563">
      <w:pPr>
        <w:pStyle w:val="NoSpacing"/>
        <w:numPr>
          <w:ilvl w:val="1"/>
          <w:numId w:val="2"/>
        </w:numPr>
        <w:rPr>
          <w:rFonts w:asciiTheme="minorHAnsi" w:hAnsiTheme="minorHAnsi"/>
          <w:b/>
          <w:color w:val="FF0000"/>
          <w:sz w:val="24"/>
          <w:szCs w:val="28"/>
        </w:rPr>
      </w:pPr>
      <w:r>
        <w:rPr>
          <w:rFonts w:asciiTheme="minorHAnsi" w:hAnsiTheme="minorHAnsi"/>
          <w:sz w:val="24"/>
          <w:szCs w:val="28"/>
        </w:rPr>
        <w:t xml:space="preserve">Payment to the </w:t>
      </w:r>
      <w:r w:rsidR="00746A1F">
        <w:rPr>
          <w:rFonts w:asciiTheme="minorHAnsi" w:hAnsiTheme="minorHAnsi"/>
          <w:sz w:val="24"/>
          <w:szCs w:val="28"/>
        </w:rPr>
        <w:t>Practice</w:t>
      </w:r>
      <w:r>
        <w:rPr>
          <w:rFonts w:asciiTheme="minorHAnsi" w:hAnsiTheme="minorHAnsi"/>
          <w:sz w:val="24"/>
          <w:szCs w:val="28"/>
        </w:rPr>
        <w:t xml:space="preserve"> by the </w:t>
      </w:r>
      <w:r w:rsidR="00BB0590">
        <w:rPr>
          <w:rFonts w:asciiTheme="minorHAnsi" w:hAnsiTheme="minorHAnsi"/>
          <w:sz w:val="24"/>
          <w:szCs w:val="28"/>
        </w:rPr>
        <w:t>Company under Schedule 4</w:t>
      </w:r>
      <w:r>
        <w:rPr>
          <w:rFonts w:asciiTheme="minorHAnsi" w:hAnsiTheme="minorHAnsi"/>
          <w:sz w:val="24"/>
          <w:szCs w:val="28"/>
        </w:rPr>
        <w:t xml:space="preserve"> shall be accepted by the </w:t>
      </w:r>
      <w:r w:rsidR="00746A1F">
        <w:rPr>
          <w:rFonts w:asciiTheme="minorHAnsi" w:hAnsiTheme="minorHAnsi"/>
          <w:sz w:val="24"/>
          <w:szCs w:val="28"/>
        </w:rPr>
        <w:t>Practice</w:t>
      </w:r>
      <w:r>
        <w:rPr>
          <w:rFonts w:asciiTheme="minorHAnsi" w:hAnsiTheme="minorHAnsi"/>
          <w:sz w:val="24"/>
          <w:szCs w:val="28"/>
        </w:rPr>
        <w:t xml:space="preserve"> in full satisfaction of the Service</w:t>
      </w:r>
      <w:r w:rsidR="00746A1F">
        <w:rPr>
          <w:rFonts w:asciiTheme="minorHAnsi" w:hAnsiTheme="minorHAnsi"/>
          <w:sz w:val="24"/>
          <w:szCs w:val="28"/>
        </w:rPr>
        <w:t>s</w:t>
      </w:r>
      <w:r w:rsidR="00CF0FD5">
        <w:rPr>
          <w:rFonts w:asciiTheme="minorHAnsi" w:hAnsiTheme="minorHAnsi"/>
          <w:sz w:val="24"/>
          <w:szCs w:val="28"/>
        </w:rPr>
        <w:t xml:space="preserve">, save and except, this shall not </w:t>
      </w:r>
      <w:r w:rsidR="00746A1F">
        <w:rPr>
          <w:rFonts w:asciiTheme="minorHAnsi" w:hAnsiTheme="minorHAnsi"/>
          <w:sz w:val="24"/>
          <w:szCs w:val="28"/>
        </w:rPr>
        <w:t>w</w:t>
      </w:r>
      <w:r w:rsidR="00CF0FD5">
        <w:rPr>
          <w:rFonts w:asciiTheme="minorHAnsi" w:hAnsiTheme="minorHAnsi"/>
          <w:sz w:val="24"/>
          <w:szCs w:val="28"/>
        </w:rPr>
        <w:t>a</w:t>
      </w:r>
      <w:r w:rsidR="00382AF8">
        <w:rPr>
          <w:rFonts w:asciiTheme="minorHAnsi" w:hAnsiTheme="minorHAnsi"/>
          <w:sz w:val="24"/>
          <w:szCs w:val="28"/>
        </w:rPr>
        <w:t>i</w:t>
      </w:r>
      <w:r w:rsidR="00CF0FD5">
        <w:rPr>
          <w:rFonts w:asciiTheme="minorHAnsi" w:hAnsiTheme="minorHAnsi"/>
          <w:sz w:val="24"/>
          <w:szCs w:val="28"/>
        </w:rPr>
        <w:t xml:space="preserve">ve any right of the </w:t>
      </w:r>
      <w:r w:rsidR="00925377">
        <w:rPr>
          <w:rFonts w:asciiTheme="minorHAnsi" w:hAnsiTheme="minorHAnsi"/>
          <w:sz w:val="24"/>
          <w:szCs w:val="28"/>
        </w:rPr>
        <w:t>Company</w:t>
      </w:r>
      <w:r w:rsidR="00CF0FD5">
        <w:rPr>
          <w:rFonts w:asciiTheme="minorHAnsi" w:hAnsiTheme="minorHAnsi"/>
          <w:sz w:val="24"/>
          <w:szCs w:val="28"/>
        </w:rPr>
        <w:t xml:space="preserve"> to take any action against the </w:t>
      </w:r>
      <w:r w:rsidR="00746A1F">
        <w:rPr>
          <w:rFonts w:asciiTheme="minorHAnsi" w:hAnsiTheme="minorHAnsi"/>
          <w:sz w:val="24"/>
          <w:szCs w:val="28"/>
        </w:rPr>
        <w:t>Practice</w:t>
      </w:r>
      <w:r w:rsidR="00CF0FD5">
        <w:rPr>
          <w:rFonts w:asciiTheme="minorHAnsi" w:hAnsiTheme="minorHAnsi"/>
          <w:sz w:val="24"/>
          <w:szCs w:val="28"/>
        </w:rPr>
        <w:t xml:space="preserve"> in respect of any complaint, dispute, or breach by the </w:t>
      </w:r>
      <w:r w:rsidR="00746A1F">
        <w:rPr>
          <w:rFonts w:asciiTheme="minorHAnsi" w:hAnsiTheme="minorHAnsi"/>
          <w:sz w:val="24"/>
          <w:szCs w:val="28"/>
        </w:rPr>
        <w:t>Practice</w:t>
      </w:r>
      <w:r w:rsidR="00CF0FD5">
        <w:rPr>
          <w:rFonts w:asciiTheme="minorHAnsi" w:hAnsiTheme="minorHAnsi"/>
          <w:sz w:val="24"/>
          <w:szCs w:val="28"/>
        </w:rPr>
        <w:t xml:space="preserve"> of any obligation under this Agreement</w:t>
      </w:r>
      <w:r w:rsidR="00746A1F">
        <w:rPr>
          <w:rFonts w:asciiTheme="minorHAnsi" w:hAnsiTheme="minorHAnsi"/>
          <w:sz w:val="24"/>
          <w:szCs w:val="28"/>
        </w:rPr>
        <w:t xml:space="preserve"> and/or the Contract</w:t>
      </w:r>
      <w:r w:rsidR="00CF0FD5">
        <w:rPr>
          <w:rFonts w:asciiTheme="minorHAnsi" w:hAnsiTheme="minorHAnsi"/>
          <w:sz w:val="24"/>
          <w:szCs w:val="28"/>
        </w:rPr>
        <w:t>, or in relation to the delivery of th</w:t>
      </w:r>
      <w:r w:rsidR="00C559E5">
        <w:rPr>
          <w:rFonts w:asciiTheme="minorHAnsi" w:hAnsiTheme="minorHAnsi"/>
          <w:sz w:val="24"/>
          <w:szCs w:val="28"/>
        </w:rPr>
        <w:t>e Service</w:t>
      </w:r>
      <w:r w:rsidR="00746A1F">
        <w:rPr>
          <w:rFonts w:asciiTheme="minorHAnsi" w:hAnsiTheme="minorHAnsi"/>
          <w:sz w:val="24"/>
          <w:szCs w:val="28"/>
        </w:rPr>
        <w:t>s</w:t>
      </w:r>
      <w:r w:rsidR="00C559E5">
        <w:rPr>
          <w:rFonts w:asciiTheme="minorHAnsi" w:hAnsiTheme="minorHAnsi"/>
          <w:sz w:val="24"/>
          <w:szCs w:val="28"/>
        </w:rPr>
        <w:t xml:space="preserve"> which may arise</w:t>
      </w:r>
      <w:r w:rsidR="00CF0FD5">
        <w:rPr>
          <w:rFonts w:asciiTheme="minorHAnsi" w:hAnsiTheme="minorHAnsi"/>
          <w:sz w:val="24"/>
          <w:szCs w:val="28"/>
        </w:rPr>
        <w:t xml:space="preserve"> after payment has been made</w:t>
      </w:r>
      <w:r w:rsidR="00C559E5">
        <w:rPr>
          <w:rFonts w:asciiTheme="minorHAnsi" w:hAnsiTheme="minorHAnsi"/>
          <w:sz w:val="24"/>
          <w:szCs w:val="28"/>
        </w:rPr>
        <w:t>.</w:t>
      </w:r>
      <w:r w:rsidR="00CF0FD5">
        <w:rPr>
          <w:rFonts w:asciiTheme="minorHAnsi" w:hAnsiTheme="minorHAnsi"/>
          <w:sz w:val="24"/>
          <w:szCs w:val="28"/>
        </w:rPr>
        <w:t xml:space="preserve"> </w:t>
      </w:r>
    </w:p>
    <w:p w14:paraId="3D9F225F" w14:textId="6A6BF51F" w:rsidR="002C03D6" w:rsidRPr="00925377" w:rsidRDefault="002C03D6" w:rsidP="002C03D6">
      <w:pPr>
        <w:pStyle w:val="ListParagraph"/>
        <w:rPr>
          <w:rFonts w:asciiTheme="minorHAnsi" w:hAnsiTheme="minorHAnsi"/>
          <w:b/>
          <w:sz w:val="24"/>
          <w:szCs w:val="28"/>
        </w:rPr>
      </w:pPr>
    </w:p>
    <w:p w14:paraId="7CDB7FD6" w14:textId="1CE9749E" w:rsidR="000C6FF6" w:rsidRPr="000C6FF6" w:rsidRDefault="000C6FF6" w:rsidP="00DF5563">
      <w:pPr>
        <w:pStyle w:val="ListParagraph"/>
        <w:numPr>
          <w:ilvl w:val="1"/>
          <w:numId w:val="2"/>
        </w:numPr>
        <w:rPr>
          <w:rFonts w:asciiTheme="minorHAnsi" w:hAnsiTheme="minorHAnsi"/>
          <w:sz w:val="24"/>
          <w:szCs w:val="28"/>
        </w:rPr>
      </w:pPr>
      <w:r w:rsidRPr="000C6FF6">
        <w:rPr>
          <w:rFonts w:asciiTheme="minorHAnsi" w:hAnsiTheme="minorHAnsi"/>
          <w:sz w:val="24"/>
          <w:szCs w:val="28"/>
        </w:rPr>
        <w:t>Where there is a dispute over any payment under this Agreement or any dispute over the delivery of the Service</w:t>
      </w:r>
      <w:r w:rsidR="00746A1F">
        <w:rPr>
          <w:rFonts w:asciiTheme="minorHAnsi" w:hAnsiTheme="minorHAnsi"/>
          <w:sz w:val="24"/>
          <w:szCs w:val="28"/>
        </w:rPr>
        <w:t>s</w:t>
      </w:r>
      <w:r w:rsidRPr="000C6FF6">
        <w:rPr>
          <w:rFonts w:asciiTheme="minorHAnsi" w:hAnsiTheme="minorHAnsi"/>
          <w:sz w:val="24"/>
          <w:szCs w:val="28"/>
        </w:rPr>
        <w:t>, then the Parties shall make every attempt to resolve the dispute in the first instance. Any failure to resolve such dispute shall be dealt with under the dispute resolution process as set out in Schedule 5.</w:t>
      </w:r>
    </w:p>
    <w:p w14:paraId="2D170A88" w14:textId="77777777" w:rsidR="002C03D6" w:rsidRDefault="002C03D6" w:rsidP="002C03D6">
      <w:pPr>
        <w:pStyle w:val="ListParagraph"/>
        <w:rPr>
          <w:rFonts w:asciiTheme="minorHAnsi" w:hAnsiTheme="minorHAnsi"/>
          <w:sz w:val="24"/>
          <w:szCs w:val="28"/>
        </w:rPr>
      </w:pPr>
    </w:p>
    <w:p w14:paraId="2DB8FEE3" w14:textId="75B64055" w:rsidR="002C03D6" w:rsidRDefault="002C03D6" w:rsidP="00DF5563">
      <w:pPr>
        <w:pStyle w:val="NoSpacing"/>
        <w:numPr>
          <w:ilvl w:val="1"/>
          <w:numId w:val="2"/>
        </w:numPr>
        <w:rPr>
          <w:rFonts w:asciiTheme="minorHAnsi" w:hAnsiTheme="minorHAnsi"/>
          <w:sz w:val="24"/>
          <w:szCs w:val="28"/>
        </w:rPr>
      </w:pPr>
      <w:r>
        <w:rPr>
          <w:rFonts w:asciiTheme="minorHAnsi" w:hAnsiTheme="minorHAnsi"/>
          <w:sz w:val="24"/>
          <w:szCs w:val="28"/>
        </w:rPr>
        <w:t>Neither Party shall take any action against each other in respect of any issue arising out of this Agreement</w:t>
      </w:r>
      <w:r w:rsidR="00EF1E59">
        <w:rPr>
          <w:rFonts w:asciiTheme="minorHAnsi" w:hAnsiTheme="minorHAnsi"/>
          <w:sz w:val="24"/>
          <w:szCs w:val="28"/>
        </w:rPr>
        <w:t xml:space="preserve"> and/or the Contract</w:t>
      </w:r>
      <w:r>
        <w:rPr>
          <w:rFonts w:asciiTheme="minorHAnsi" w:hAnsiTheme="minorHAnsi"/>
          <w:sz w:val="24"/>
          <w:szCs w:val="28"/>
        </w:rPr>
        <w:t xml:space="preserve"> without first exhausting the process as set out herein.</w:t>
      </w:r>
    </w:p>
    <w:p w14:paraId="70892104" w14:textId="77777777" w:rsidR="00346BE7" w:rsidRDefault="00346BE7" w:rsidP="001C6CD4">
      <w:pPr>
        <w:pStyle w:val="NoSpacing"/>
        <w:ind w:left="1014" w:firstLine="0"/>
        <w:rPr>
          <w:rFonts w:asciiTheme="minorHAnsi" w:hAnsiTheme="minorHAnsi"/>
          <w:sz w:val="24"/>
          <w:szCs w:val="28"/>
        </w:rPr>
      </w:pPr>
    </w:p>
    <w:p w14:paraId="3B97AFBC" w14:textId="77777777" w:rsidR="002C03D6" w:rsidRDefault="002C03D6" w:rsidP="001C6CD4">
      <w:pPr>
        <w:pStyle w:val="NoSpacing"/>
        <w:ind w:left="1014" w:firstLine="0"/>
        <w:rPr>
          <w:rFonts w:asciiTheme="minorHAnsi" w:hAnsiTheme="minorHAnsi"/>
          <w:sz w:val="24"/>
          <w:szCs w:val="28"/>
        </w:rPr>
      </w:pPr>
    </w:p>
    <w:p w14:paraId="0C3566D5" w14:textId="77777777" w:rsidR="00C078F1" w:rsidRDefault="00C078F1" w:rsidP="001C6CD4">
      <w:pPr>
        <w:pStyle w:val="NoSpacing"/>
        <w:ind w:left="1014" w:firstLine="0"/>
        <w:rPr>
          <w:rFonts w:asciiTheme="minorHAnsi" w:hAnsiTheme="minorHAnsi"/>
          <w:sz w:val="24"/>
          <w:szCs w:val="28"/>
        </w:rPr>
      </w:pPr>
    </w:p>
    <w:p w14:paraId="363F3A18" w14:textId="3F3D0A45" w:rsidR="001C6CD4" w:rsidRPr="001C6CD4" w:rsidRDefault="00C61C8D" w:rsidP="00DF5563">
      <w:pPr>
        <w:pStyle w:val="NoSpacing"/>
        <w:numPr>
          <w:ilvl w:val="0"/>
          <w:numId w:val="2"/>
        </w:numPr>
        <w:rPr>
          <w:rFonts w:asciiTheme="minorHAnsi" w:hAnsiTheme="minorHAnsi"/>
          <w:sz w:val="24"/>
          <w:szCs w:val="28"/>
        </w:rPr>
      </w:pPr>
      <w:r>
        <w:rPr>
          <w:rFonts w:asciiTheme="minorHAnsi" w:hAnsiTheme="minorHAnsi"/>
          <w:b/>
          <w:sz w:val="28"/>
          <w:szCs w:val="32"/>
        </w:rPr>
        <w:t>DA</w:t>
      </w:r>
      <w:r w:rsidRPr="001C6CD4">
        <w:rPr>
          <w:rFonts w:asciiTheme="minorHAnsi" w:hAnsiTheme="minorHAnsi"/>
          <w:b/>
          <w:sz w:val="28"/>
          <w:szCs w:val="32"/>
        </w:rPr>
        <w:t>TA PROTECTION</w:t>
      </w:r>
    </w:p>
    <w:p w14:paraId="6CFF8DCD" w14:textId="77777777" w:rsidR="001C6CD4" w:rsidRDefault="001C6CD4" w:rsidP="001C6CD4">
      <w:pPr>
        <w:pStyle w:val="NoSpacing"/>
        <w:ind w:left="360" w:firstLine="0"/>
        <w:rPr>
          <w:rFonts w:asciiTheme="minorHAnsi" w:hAnsiTheme="minorHAnsi"/>
          <w:sz w:val="24"/>
          <w:szCs w:val="28"/>
        </w:rPr>
      </w:pPr>
    </w:p>
    <w:p w14:paraId="5FCB644F" w14:textId="431DD31C" w:rsidR="001C6CD4" w:rsidRDefault="00525F48"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In a</w:t>
      </w:r>
      <w:r w:rsidR="000C167D" w:rsidRPr="001C6CD4">
        <w:rPr>
          <w:rFonts w:asciiTheme="minorHAnsi" w:hAnsiTheme="minorHAnsi"/>
          <w:sz w:val="24"/>
          <w:szCs w:val="28"/>
        </w:rPr>
        <w:t xml:space="preserve">ccordance with the Data Protection Act 1998, </w:t>
      </w:r>
      <w:r w:rsidR="00931967" w:rsidRPr="001C6CD4">
        <w:rPr>
          <w:rFonts w:asciiTheme="minorHAnsi" w:hAnsiTheme="minorHAnsi"/>
          <w:sz w:val="24"/>
          <w:szCs w:val="28"/>
        </w:rPr>
        <w:t xml:space="preserve">the </w:t>
      </w:r>
      <w:r w:rsidR="002C03D6">
        <w:rPr>
          <w:rFonts w:asciiTheme="minorHAnsi" w:hAnsiTheme="minorHAnsi"/>
          <w:sz w:val="24"/>
          <w:szCs w:val="28"/>
        </w:rPr>
        <w:t xml:space="preserve">Company and </w:t>
      </w:r>
      <w:r w:rsidR="00C559E5">
        <w:rPr>
          <w:rFonts w:asciiTheme="minorHAnsi" w:hAnsiTheme="minorHAnsi"/>
          <w:sz w:val="24"/>
          <w:szCs w:val="28"/>
        </w:rPr>
        <w:t xml:space="preserve">the </w:t>
      </w:r>
      <w:r w:rsidR="001A028B">
        <w:rPr>
          <w:rFonts w:asciiTheme="minorHAnsi" w:hAnsiTheme="minorHAnsi"/>
          <w:sz w:val="24"/>
          <w:szCs w:val="28"/>
        </w:rPr>
        <w:t>Practice</w:t>
      </w:r>
      <w:r w:rsidR="000C167D" w:rsidRPr="001C6CD4">
        <w:rPr>
          <w:rFonts w:asciiTheme="minorHAnsi" w:hAnsiTheme="minorHAnsi"/>
          <w:sz w:val="24"/>
          <w:szCs w:val="28"/>
        </w:rPr>
        <w:t xml:space="preserve"> shall </w:t>
      </w:r>
      <w:r w:rsidR="00A90CE4" w:rsidRPr="001C6CD4">
        <w:rPr>
          <w:rFonts w:asciiTheme="minorHAnsi" w:hAnsiTheme="minorHAnsi"/>
          <w:sz w:val="24"/>
          <w:szCs w:val="28"/>
        </w:rPr>
        <w:t xml:space="preserve">ensure </w:t>
      </w:r>
      <w:r w:rsidR="00A90CE4">
        <w:rPr>
          <w:rFonts w:asciiTheme="minorHAnsi" w:hAnsiTheme="minorHAnsi"/>
          <w:sz w:val="24"/>
          <w:szCs w:val="28"/>
        </w:rPr>
        <w:t>that</w:t>
      </w:r>
      <w:r w:rsidR="000C167D" w:rsidRPr="001C6CD4">
        <w:rPr>
          <w:rFonts w:asciiTheme="minorHAnsi" w:hAnsiTheme="minorHAnsi"/>
          <w:sz w:val="24"/>
          <w:szCs w:val="28"/>
        </w:rPr>
        <w:t xml:space="preserve"> any </w:t>
      </w:r>
      <w:r w:rsidRPr="001C6CD4">
        <w:rPr>
          <w:rFonts w:asciiTheme="minorHAnsi" w:hAnsiTheme="minorHAnsi"/>
          <w:sz w:val="24"/>
          <w:szCs w:val="28"/>
        </w:rPr>
        <w:t xml:space="preserve">personal data (including sensitive data as defined under the Data </w:t>
      </w:r>
      <w:r w:rsidR="000C167D" w:rsidRPr="001C6CD4">
        <w:rPr>
          <w:rFonts w:asciiTheme="minorHAnsi" w:hAnsiTheme="minorHAnsi"/>
          <w:sz w:val="24"/>
          <w:szCs w:val="28"/>
        </w:rPr>
        <w:t>Protection Act</w:t>
      </w:r>
      <w:r w:rsidR="00CA5F74" w:rsidRPr="001C6CD4">
        <w:rPr>
          <w:rFonts w:asciiTheme="minorHAnsi" w:hAnsiTheme="minorHAnsi"/>
          <w:sz w:val="24"/>
          <w:szCs w:val="28"/>
        </w:rPr>
        <w:t xml:space="preserve"> 1998</w:t>
      </w:r>
      <w:r w:rsidR="000C167D" w:rsidRPr="001C6CD4">
        <w:rPr>
          <w:rFonts w:asciiTheme="minorHAnsi" w:hAnsiTheme="minorHAnsi"/>
          <w:sz w:val="24"/>
          <w:szCs w:val="28"/>
        </w:rPr>
        <w:t xml:space="preserve">) relating to any </w:t>
      </w:r>
      <w:r w:rsidR="001A028B">
        <w:rPr>
          <w:rFonts w:asciiTheme="minorHAnsi" w:hAnsiTheme="minorHAnsi"/>
          <w:sz w:val="24"/>
          <w:szCs w:val="28"/>
        </w:rPr>
        <w:t>Service User</w:t>
      </w:r>
      <w:r w:rsidR="000C167D" w:rsidRPr="001C6CD4">
        <w:rPr>
          <w:rFonts w:asciiTheme="minorHAnsi" w:hAnsiTheme="minorHAnsi"/>
          <w:sz w:val="24"/>
          <w:szCs w:val="28"/>
        </w:rPr>
        <w:t xml:space="preserve"> shall be processed, held or utilised where necessary and reasonable in rela</w:t>
      </w:r>
      <w:r w:rsidR="00931967" w:rsidRPr="001C6CD4">
        <w:rPr>
          <w:rFonts w:asciiTheme="minorHAnsi" w:hAnsiTheme="minorHAnsi"/>
          <w:sz w:val="24"/>
          <w:szCs w:val="28"/>
        </w:rPr>
        <w:t>tion to the performance of the S</w:t>
      </w:r>
      <w:r w:rsidR="000C167D" w:rsidRPr="001C6CD4">
        <w:rPr>
          <w:rFonts w:asciiTheme="minorHAnsi" w:hAnsiTheme="minorHAnsi"/>
          <w:sz w:val="24"/>
          <w:szCs w:val="28"/>
        </w:rPr>
        <w:t>ervices only, the conduct of the Parties business or as otherwise required by law.</w:t>
      </w:r>
      <w:r w:rsidRPr="001C6CD4">
        <w:rPr>
          <w:rFonts w:asciiTheme="minorHAnsi" w:hAnsiTheme="minorHAnsi"/>
          <w:sz w:val="24"/>
          <w:szCs w:val="28"/>
        </w:rPr>
        <w:t xml:space="preserve"> </w:t>
      </w:r>
    </w:p>
    <w:p w14:paraId="1C9047D6" w14:textId="77777777" w:rsidR="001C6CD4" w:rsidRDefault="001C6CD4" w:rsidP="001C6CD4">
      <w:pPr>
        <w:pStyle w:val="NoSpacing"/>
        <w:ind w:left="1014" w:firstLine="0"/>
        <w:rPr>
          <w:rFonts w:asciiTheme="minorHAnsi" w:hAnsiTheme="minorHAnsi"/>
          <w:sz w:val="24"/>
          <w:szCs w:val="28"/>
        </w:rPr>
      </w:pPr>
    </w:p>
    <w:p w14:paraId="0BCAEC34" w14:textId="77777777" w:rsidR="001C6CD4" w:rsidRDefault="000525DF"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The Parties shall</w:t>
      </w:r>
      <w:r w:rsidR="005B44F0" w:rsidRPr="001C6CD4">
        <w:rPr>
          <w:rFonts w:asciiTheme="minorHAnsi" w:hAnsiTheme="minorHAnsi"/>
          <w:sz w:val="24"/>
          <w:szCs w:val="28"/>
        </w:rPr>
        <w:t xml:space="preserve"> use all </w:t>
      </w:r>
      <w:r w:rsidR="006F5FBA" w:rsidRPr="001C6CD4">
        <w:rPr>
          <w:rFonts w:asciiTheme="minorHAnsi" w:hAnsiTheme="minorHAnsi"/>
          <w:sz w:val="24"/>
          <w:szCs w:val="28"/>
        </w:rPr>
        <w:t>best</w:t>
      </w:r>
      <w:r w:rsidR="005B44F0" w:rsidRPr="001C6CD4">
        <w:rPr>
          <w:rFonts w:asciiTheme="minorHAnsi" w:hAnsiTheme="minorHAnsi"/>
          <w:sz w:val="24"/>
          <w:szCs w:val="28"/>
        </w:rPr>
        <w:t xml:space="preserve"> endeavours to ensure that they inform any relevant</w:t>
      </w:r>
      <w:r w:rsidR="00CA5F74" w:rsidRPr="001C6CD4">
        <w:rPr>
          <w:rFonts w:asciiTheme="minorHAnsi" w:hAnsiTheme="minorHAnsi"/>
          <w:sz w:val="24"/>
          <w:szCs w:val="28"/>
        </w:rPr>
        <w:t xml:space="preserve"> Party of</w:t>
      </w:r>
      <w:r w:rsidR="00200296" w:rsidRPr="001C6CD4">
        <w:rPr>
          <w:rFonts w:asciiTheme="minorHAnsi" w:hAnsiTheme="minorHAnsi"/>
          <w:sz w:val="24"/>
          <w:szCs w:val="28"/>
        </w:rPr>
        <w:t xml:space="preserve"> any changes to their</w:t>
      </w:r>
      <w:r w:rsidR="005B44F0" w:rsidRPr="001C6CD4">
        <w:rPr>
          <w:rFonts w:asciiTheme="minorHAnsi" w:hAnsiTheme="minorHAnsi"/>
          <w:sz w:val="24"/>
          <w:szCs w:val="28"/>
        </w:rPr>
        <w:t xml:space="preserve"> personal data including contact numbers</w:t>
      </w:r>
      <w:r w:rsidR="002A2CC4" w:rsidRPr="001C6CD4">
        <w:rPr>
          <w:rFonts w:asciiTheme="minorHAnsi" w:hAnsiTheme="minorHAnsi"/>
          <w:sz w:val="24"/>
          <w:szCs w:val="28"/>
        </w:rPr>
        <w:t>.</w:t>
      </w:r>
    </w:p>
    <w:p w14:paraId="334CF53C" w14:textId="77777777" w:rsidR="00925377" w:rsidRDefault="00925377" w:rsidP="001C6CD4">
      <w:pPr>
        <w:pStyle w:val="NoSpacing"/>
        <w:ind w:left="1014" w:firstLine="0"/>
        <w:rPr>
          <w:rFonts w:asciiTheme="minorHAnsi" w:hAnsiTheme="minorHAnsi"/>
          <w:sz w:val="24"/>
          <w:szCs w:val="28"/>
        </w:rPr>
      </w:pPr>
    </w:p>
    <w:p w14:paraId="092FDCC7" w14:textId="77777777" w:rsidR="00C078F1" w:rsidRDefault="00C078F1" w:rsidP="001C6CD4">
      <w:pPr>
        <w:pStyle w:val="NoSpacing"/>
        <w:ind w:left="1014" w:firstLine="0"/>
        <w:rPr>
          <w:rFonts w:asciiTheme="minorHAnsi" w:hAnsiTheme="minorHAnsi"/>
          <w:sz w:val="24"/>
          <w:szCs w:val="28"/>
        </w:rPr>
      </w:pPr>
    </w:p>
    <w:p w14:paraId="46FEAC84" w14:textId="463B1758" w:rsidR="001C6CD4" w:rsidRPr="001C6CD4" w:rsidRDefault="00C61C8D" w:rsidP="00DF5563">
      <w:pPr>
        <w:pStyle w:val="NoSpacing"/>
        <w:numPr>
          <w:ilvl w:val="0"/>
          <w:numId w:val="2"/>
        </w:numPr>
        <w:rPr>
          <w:rFonts w:asciiTheme="minorHAnsi" w:hAnsiTheme="minorHAnsi"/>
          <w:sz w:val="24"/>
          <w:szCs w:val="28"/>
        </w:rPr>
      </w:pPr>
      <w:r w:rsidRPr="001C6CD4">
        <w:rPr>
          <w:rFonts w:asciiTheme="minorHAnsi" w:hAnsiTheme="minorHAnsi"/>
          <w:b/>
          <w:sz w:val="28"/>
          <w:szCs w:val="32"/>
        </w:rPr>
        <w:t>LIABILITY</w:t>
      </w:r>
      <w:ins w:id="25" w:author="Claire Pye" w:date="2017-06-08T10:37:00Z">
        <w:r w:rsidR="00660329">
          <w:rPr>
            <w:rFonts w:asciiTheme="minorHAnsi" w:hAnsiTheme="minorHAnsi"/>
            <w:b/>
            <w:sz w:val="28"/>
            <w:szCs w:val="32"/>
          </w:rPr>
          <w:t xml:space="preserve"> AND INDEMNITY</w:t>
        </w:r>
      </w:ins>
    </w:p>
    <w:p w14:paraId="65610078" w14:textId="77777777" w:rsidR="001C6CD4" w:rsidRDefault="001C6CD4" w:rsidP="001C6CD4">
      <w:pPr>
        <w:pStyle w:val="NoSpacing"/>
        <w:ind w:left="360" w:firstLine="0"/>
        <w:rPr>
          <w:rFonts w:asciiTheme="minorHAnsi" w:hAnsiTheme="minorHAnsi"/>
          <w:sz w:val="24"/>
          <w:szCs w:val="28"/>
        </w:rPr>
      </w:pPr>
    </w:p>
    <w:p w14:paraId="5256D844" w14:textId="77777777" w:rsidR="00AC11AF" w:rsidRDefault="00CA5F74" w:rsidP="00AC11AF">
      <w:pPr>
        <w:pStyle w:val="NoSpacing"/>
        <w:numPr>
          <w:ilvl w:val="1"/>
          <w:numId w:val="2"/>
        </w:numPr>
        <w:rPr>
          <w:rFonts w:asciiTheme="minorHAnsi" w:hAnsiTheme="minorHAnsi"/>
          <w:sz w:val="24"/>
          <w:szCs w:val="28"/>
        </w:rPr>
      </w:pPr>
      <w:r w:rsidRPr="001C6CD4">
        <w:rPr>
          <w:rFonts w:asciiTheme="minorHAnsi" w:hAnsiTheme="minorHAnsi"/>
          <w:sz w:val="24"/>
          <w:szCs w:val="28"/>
        </w:rPr>
        <w:t xml:space="preserve">The </w:t>
      </w:r>
      <w:r w:rsidR="00EF1E59">
        <w:rPr>
          <w:rFonts w:asciiTheme="minorHAnsi" w:hAnsiTheme="minorHAnsi"/>
          <w:sz w:val="24"/>
          <w:szCs w:val="28"/>
        </w:rPr>
        <w:t>Practice</w:t>
      </w:r>
      <w:r w:rsidR="00F111AE" w:rsidRPr="001C6CD4">
        <w:rPr>
          <w:rFonts w:asciiTheme="minorHAnsi" w:hAnsiTheme="minorHAnsi"/>
          <w:sz w:val="24"/>
          <w:szCs w:val="28"/>
        </w:rPr>
        <w:t xml:space="preserve"> shall e</w:t>
      </w:r>
      <w:r w:rsidR="000C167D" w:rsidRPr="001C6CD4">
        <w:rPr>
          <w:rFonts w:asciiTheme="minorHAnsi" w:hAnsiTheme="minorHAnsi"/>
          <w:sz w:val="24"/>
          <w:szCs w:val="28"/>
        </w:rPr>
        <w:t xml:space="preserve">nsure that any </w:t>
      </w:r>
      <w:r w:rsidR="00AE7A39" w:rsidRPr="001C6CD4">
        <w:rPr>
          <w:rFonts w:asciiTheme="minorHAnsi" w:hAnsiTheme="minorHAnsi"/>
          <w:sz w:val="24"/>
          <w:szCs w:val="28"/>
        </w:rPr>
        <w:t xml:space="preserve">employee and/or </w:t>
      </w:r>
      <w:r w:rsidR="002C03D6">
        <w:rPr>
          <w:rFonts w:asciiTheme="minorHAnsi" w:hAnsiTheme="minorHAnsi"/>
          <w:sz w:val="24"/>
          <w:szCs w:val="28"/>
        </w:rPr>
        <w:t>age</w:t>
      </w:r>
      <w:r w:rsidR="00EF1E59">
        <w:rPr>
          <w:rFonts w:asciiTheme="minorHAnsi" w:hAnsiTheme="minorHAnsi"/>
          <w:sz w:val="24"/>
          <w:szCs w:val="28"/>
        </w:rPr>
        <w:t>nt/representative of the Practice who is</w:t>
      </w:r>
      <w:r w:rsidR="00AE7A39" w:rsidRPr="001C6CD4">
        <w:rPr>
          <w:rFonts w:asciiTheme="minorHAnsi" w:hAnsiTheme="minorHAnsi"/>
          <w:sz w:val="24"/>
          <w:szCs w:val="28"/>
        </w:rPr>
        <w:t xml:space="preserve"> involved in the delivery of the Service</w:t>
      </w:r>
      <w:r w:rsidR="00EF1E59">
        <w:rPr>
          <w:rFonts w:asciiTheme="minorHAnsi" w:hAnsiTheme="minorHAnsi"/>
          <w:sz w:val="24"/>
          <w:szCs w:val="28"/>
        </w:rPr>
        <w:t>s</w:t>
      </w:r>
      <w:r w:rsidR="00AE7A39" w:rsidRPr="001C6CD4">
        <w:rPr>
          <w:rFonts w:asciiTheme="minorHAnsi" w:hAnsiTheme="minorHAnsi"/>
          <w:sz w:val="24"/>
          <w:szCs w:val="28"/>
        </w:rPr>
        <w:t xml:space="preserve"> </w:t>
      </w:r>
      <w:r w:rsidR="000C167D" w:rsidRPr="001C6CD4">
        <w:rPr>
          <w:rFonts w:asciiTheme="minorHAnsi" w:hAnsiTheme="minorHAnsi"/>
          <w:sz w:val="24"/>
          <w:szCs w:val="28"/>
        </w:rPr>
        <w:t>is</w:t>
      </w:r>
      <w:r w:rsidR="00F111AE" w:rsidRPr="001C6CD4">
        <w:rPr>
          <w:rFonts w:asciiTheme="minorHAnsi" w:hAnsiTheme="minorHAnsi"/>
          <w:sz w:val="24"/>
          <w:szCs w:val="28"/>
        </w:rPr>
        <w:t xml:space="preserve"> fully</w:t>
      </w:r>
      <w:r w:rsidR="00416B51" w:rsidRPr="001C6CD4">
        <w:rPr>
          <w:rFonts w:asciiTheme="minorHAnsi" w:hAnsiTheme="minorHAnsi"/>
          <w:sz w:val="24"/>
          <w:szCs w:val="28"/>
        </w:rPr>
        <w:t xml:space="preserve"> appra</w:t>
      </w:r>
      <w:r w:rsidR="000C167D" w:rsidRPr="001C6CD4">
        <w:rPr>
          <w:rFonts w:asciiTheme="minorHAnsi" w:hAnsiTheme="minorHAnsi"/>
          <w:sz w:val="24"/>
          <w:szCs w:val="28"/>
        </w:rPr>
        <w:t>ised of any obligations, sanctions and</w:t>
      </w:r>
      <w:r w:rsidR="00BD5565" w:rsidRPr="001C6CD4">
        <w:rPr>
          <w:rFonts w:asciiTheme="minorHAnsi" w:hAnsiTheme="minorHAnsi"/>
          <w:sz w:val="24"/>
          <w:szCs w:val="28"/>
        </w:rPr>
        <w:t>/or othe</w:t>
      </w:r>
      <w:r w:rsidR="000C167D" w:rsidRPr="001C6CD4">
        <w:rPr>
          <w:rFonts w:asciiTheme="minorHAnsi" w:hAnsiTheme="minorHAnsi"/>
          <w:sz w:val="24"/>
          <w:szCs w:val="28"/>
        </w:rPr>
        <w:t xml:space="preserve">r </w:t>
      </w:r>
      <w:r w:rsidR="00F111AE" w:rsidRPr="001C6CD4">
        <w:rPr>
          <w:rFonts w:asciiTheme="minorHAnsi" w:hAnsiTheme="minorHAnsi"/>
          <w:sz w:val="24"/>
          <w:szCs w:val="28"/>
        </w:rPr>
        <w:t>liabilities as</w:t>
      </w:r>
      <w:r w:rsidR="00416B51" w:rsidRPr="001C6CD4">
        <w:rPr>
          <w:rFonts w:asciiTheme="minorHAnsi" w:hAnsiTheme="minorHAnsi"/>
          <w:sz w:val="24"/>
          <w:szCs w:val="28"/>
        </w:rPr>
        <w:t xml:space="preserve"> set out in th</w:t>
      </w:r>
      <w:r w:rsidR="00931967" w:rsidRPr="001C6CD4">
        <w:rPr>
          <w:rFonts w:asciiTheme="minorHAnsi" w:hAnsiTheme="minorHAnsi"/>
          <w:sz w:val="24"/>
          <w:szCs w:val="28"/>
        </w:rPr>
        <w:t xml:space="preserve">is </w:t>
      </w:r>
      <w:r w:rsidR="00DC09D2" w:rsidRPr="001C6CD4">
        <w:rPr>
          <w:rFonts w:asciiTheme="minorHAnsi" w:hAnsiTheme="minorHAnsi"/>
          <w:sz w:val="24"/>
          <w:szCs w:val="28"/>
        </w:rPr>
        <w:t>Agreement</w:t>
      </w:r>
      <w:r w:rsidR="00EF1E59">
        <w:rPr>
          <w:rFonts w:asciiTheme="minorHAnsi" w:hAnsiTheme="minorHAnsi"/>
          <w:sz w:val="24"/>
          <w:szCs w:val="28"/>
        </w:rPr>
        <w:t>,</w:t>
      </w:r>
      <w:r w:rsidR="002C03D6">
        <w:rPr>
          <w:rFonts w:asciiTheme="minorHAnsi" w:hAnsiTheme="minorHAnsi"/>
          <w:sz w:val="24"/>
          <w:szCs w:val="28"/>
        </w:rPr>
        <w:t xml:space="preserve"> </w:t>
      </w:r>
      <w:r w:rsidR="00EF1E59">
        <w:rPr>
          <w:rFonts w:asciiTheme="minorHAnsi" w:hAnsiTheme="minorHAnsi"/>
          <w:sz w:val="24"/>
          <w:szCs w:val="28"/>
        </w:rPr>
        <w:t xml:space="preserve">and the Contract, </w:t>
      </w:r>
      <w:r w:rsidR="00A03D31" w:rsidRPr="001C6CD4">
        <w:rPr>
          <w:rFonts w:asciiTheme="minorHAnsi" w:hAnsiTheme="minorHAnsi"/>
          <w:sz w:val="24"/>
          <w:szCs w:val="28"/>
        </w:rPr>
        <w:t>and shall use all best</w:t>
      </w:r>
      <w:r w:rsidR="00BD5565" w:rsidRPr="001C6CD4">
        <w:rPr>
          <w:rFonts w:asciiTheme="minorHAnsi" w:hAnsiTheme="minorHAnsi"/>
          <w:sz w:val="24"/>
          <w:szCs w:val="28"/>
        </w:rPr>
        <w:t xml:space="preserve"> endeavours to ensure that </w:t>
      </w:r>
      <w:r w:rsidR="001C6CD4">
        <w:rPr>
          <w:rFonts w:asciiTheme="minorHAnsi" w:hAnsiTheme="minorHAnsi"/>
          <w:sz w:val="24"/>
          <w:szCs w:val="28"/>
        </w:rPr>
        <w:t xml:space="preserve">those obligations are </w:t>
      </w:r>
      <w:r w:rsidR="00931967" w:rsidRPr="001C6CD4">
        <w:rPr>
          <w:rFonts w:asciiTheme="minorHAnsi" w:hAnsiTheme="minorHAnsi"/>
          <w:sz w:val="24"/>
          <w:szCs w:val="28"/>
        </w:rPr>
        <w:t>appli</w:t>
      </w:r>
      <w:r w:rsidR="00AE7A39" w:rsidRPr="001C6CD4">
        <w:rPr>
          <w:rFonts w:asciiTheme="minorHAnsi" w:hAnsiTheme="minorHAnsi"/>
          <w:sz w:val="24"/>
          <w:szCs w:val="28"/>
        </w:rPr>
        <w:t xml:space="preserve">ed </w:t>
      </w:r>
      <w:r w:rsidR="00931967" w:rsidRPr="001C6CD4">
        <w:rPr>
          <w:rFonts w:asciiTheme="minorHAnsi" w:hAnsiTheme="minorHAnsi"/>
          <w:sz w:val="24"/>
          <w:szCs w:val="28"/>
        </w:rPr>
        <w:t>a</w:t>
      </w:r>
      <w:r w:rsidR="002C03D6">
        <w:rPr>
          <w:rFonts w:asciiTheme="minorHAnsi" w:hAnsiTheme="minorHAnsi"/>
          <w:sz w:val="24"/>
          <w:szCs w:val="28"/>
        </w:rPr>
        <w:t>ccordingly.</w:t>
      </w:r>
    </w:p>
    <w:p w14:paraId="4B085022" w14:textId="77777777" w:rsidR="00AC11AF" w:rsidRDefault="00AC11AF" w:rsidP="00AC11AF">
      <w:pPr>
        <w:pStyle w:val="NoSpacing"/>
        <w:ind w:left="1014" w:firstLine="0"/>
        <w:rPr>
          <w:rFonts w:asciiTheme="minorHAnsi" w:hAnsiTheme="minorHAnsi"/>
          <w:sz w:val="24"/>
          <w:szCs w:val="28"/>
        </w:rPr>
      </w:pPr>
    </w:p>
    <w:p w14:paraId="138E6DE1" w14:textId="68B38BD5" w:rsidR="002C03D6" w:rsidRDefault="002C03D6" w:rsidP="00AC11AF">
      <w:pPr>
        <w:pStyle w:val="NoSpacing"/>
        <w:numPr>
          <w:ilvl w:val="1"/>
          <w:numId w:val="2"/>
        </w:numPr>
        <w:rPr>
          <w:ins w:id="26" w:author="Claire Pye" w:date="2017-06-08T10:38:00Z"/>
          <w:rFonts w:asciiTheme="minorHAnsi" w:hAnsiTheme="minorHAnsi"/>
          <w:sz w:val="24"/>
          <w:szCs w:val="28"/>
        </w:rPr>
      </w:pPr>
      <w:r w:rsidRPr="00AC11AF">
        <w:rPr>
          <w:rFonts w:asciiTheme="minorHAnsi" w:hAnsiTheme="minorHAnsi"/>
          <w:sz w:val="24"/>
          <w:szCs w:val="28"/>
        </w:rPr>
        <w:t>Where the Commissioner considers that there has been a breach of Service</w:t>
      </w:r>
      <w:r w:rsidR="00EF1E59" w:rsidRPr="00AC11AF">
        <w:rPr>
          <w:rFonts w:asciiTheme="minorHAnsi" w:hAnsiTheme="minorHAnsi"/>
          <w:sz w:val="24"/>
          <w:szCs w:val="28"/>
        </w:rPr>
        <w:t>s</w:t>
      </w:r>
      <w:r w:rsidRPr="00AC11AF">
        <w:rPr>
          <w:rFonts w:asciiTheme="minorHAnsi" w:hAnsiTheme="minorHAnsi"/>
          <w:sz w:val="24"/>
          <w:szCs w:val="28"/>
        </w:rPr>
        <w:t xml:space="preserve"> delivery during the course of the delivery of the Service</w:t>
      </w:r>
      <w:r w:rsidR="00ED2280" w:rsidRPr="00AC11AF">
        <w:rPr>
          <w:rFonts w:asciiTheme="minorHAnsi" w:hAnsiTheme="minorHAnsi"/>
          <w:sz w:val="24"/>
          <w:szCs w:val="28"/>
        </w:rPr>
        <w:t>s</w:t>
      </w:r>
      <w:r w:rsidRPr="00AC11AF">
        <w:rPr>
          <w:rFonts w:asciiTheme="minorHAnsi" w:hAnsiTheme="minorHAnsi"/>
          <w:sz w:val="24"/>
          <w:szCs w:val="28"/>
        </w:rPr>
        <w:t xml:space="preserve"> and either raises the issue informally</w:t>
      </w:r>
      <w:r w:rsidR="00C559E5" w:rsidRPr="00AC11AF">
        <w:rPr>
          <w:rFonts w:asciiTheme="minorHAnsi" w:hAnsiTheme="minorHAnsi"/>
          <w:sz w:val="24"/>
          <w:szCs w:val="28"/>
        </w:rPr>
        <w:t xml:space="preserve"> </w:t>
      </w:r>
      <w:r w:rsidR="00925377" w:rsidRPr="00AC11AF">
        <w:rPr>
          <w:rFonts w:asciiTheme="minorHAnsi" w:hAnsiTheme="minorHAnsi"/>
          <w:sz w:val="24"/>
          <w:szCs w:val="28"/>
        </w:rPr>
        <w:t>or formally</w:t>
      </w:r>
      <w:r w:rsidRPr="00AC11AF">
        <w:rPr>
          <w:rFonts w:asciiTheme="minorHAnsi" w:hAnsiTheme="minorHAnsi"/>
          <w:sz w:val="24"/>
          <w:szCs w:val="28"/>
        </w:rPr>
        <w:t xml:space="preserve"> with the </w:t>
      </w:r>
      <w:r w:rsidR="00925377" w:rsidRPr="00AC11AF">
        <w:rPr>
          <w:rFonts w:asciiTheme="minorHAnsi" w:hAnsiTheme="minorHAnsi"/>
          <w:sz w:val="24"/>
          <w:szCs w:val="28"/>
        </w:rPr>
        <w:t>Company</w:t>
      </w:r>
      <w:r w:rsidR="00C559E5" w:rsidRPr="00AC11AF">
        <w:rPr>
          <w:rFonts w:asciiTheme="minorHAnsi" w:hAnsiTheme="minorHAnsi"/>
          <w:sz w:val="24"/>
          <w:szCs w:val="28"/>
        </w:rPr>
        <w:t xml:space="preserve"> then</w:t>
      </w:r>
      <w:r w:rsidR="001A028B" w:rsidRPr="00AC11AF">
        <w:rPr>
          <w:rFonts w:asciiTheme="minorHAnsi" w:hAnsiTheme="minorHAnsi"/>
          <w:sz w:val="24"/>
          <w:szCs w:val="28"/>
        </w:rPr>
        <w:t>,</w:t>
      </w:r>
      <w:r w:rsidRPr="00AC11AF">
        <w:rPr>
          <w:rFonts w:asciiTheme="minorHAnsi" w:hAnsiTheme="minorHAnsi"/>
          <w:sz w:val="24"/>
          <w:szCs w:val="28"/>
        </w:rPr>
        <w:t xml:space="preserve"> the </w:t>
      </w:r>
      <w:r w:rsidR="00925377" w:rsidRPr="00AC11AF">
        <w:rPr>
          <w:rFonts w:asciiTheme="minorHAnsi" w:hAnsiTheme="minorHAnsi"/>
          <w:sz w:val="24"/>
          <w:szCs w:val="28"/>
        </w:rPr>
        <w:t>Company</w:t>
      </w:r>
      <w:r w:rsidRPr="00AC11AF">
        <w:rPr>
          <w:rFonts w:asciiTheme="minorHAnsi" w:hAnsiTheme="minorHAnsi"/>
          <w:sz w:val="24"/>
          <w:szCs w:val="28"/>
        </w:rPr>
        <w:t xml:space="preserve"> shall inform the </w:t>
      </w:r>
      <w:r w:rsidR="00EF1E59" w:rsidRPr="00AC11AF">
        <w:rPr>
          <w:rFonts w:asciiTheme="minorHAnsi" w:hAnsiTheme="minorHAnsi"/>
          <w:sz w:val="24"/>
          <w:szCs w:val="28"/>
        </w:rPr>
        <w:t>Practice</w:t>
      </w:r>
      <w:r w:rsidRPr="00AC11AF">
        <w:rPr>
          <w:rFonts w:asciiTheme="minorHAnsi" w:hAnsiTheme="minorHAnsi"/>
          <w:sz w:val="24"/>
          <w:szCs w:val="28"/>
        </w:rPr>
        <w:t xml:space="preserve"> and the </w:t>
      </w:r>
      <w:r w:rsidR="00EF1E59" w:rsidRPr="00AC11AF">
        <w:rPr>
          <w:rFonts w:asciiTheme="minorHAnsi" w:hAnsiTheme="minorHAnsi"/>
          <w:sz w:val="24"/>
          <w:szCs w:val="28"/>
        </w:rPr>
        <w:t>Practice</w:t>
      </w:r>
      <w:r w:rsidRPr="00AC11AF">
        <w:rPr>
          <w:rFonts w:asciiTheme="minorHAnsi" w:hAnsiTheme="minorHAnsi"/>
          <w:sz w:val="24"/>
          <w:szCs w:val="28"/>
        </w:rPr>
        <w:t xml:space="preserve"> shall use all best endeavours together to remedy any breach. Any costs associated with any br</w:t>
      </w:r>
      <w:r w:rsidR="00925377" w:rsidRPr="00AC11AF">
        <w:rPr>
          <w:rFonts w:asciiTheme="minorHAnsi" w:hAnsiTheme="minorHAnsi"/>
          <w:sz w:val="24"/>
          <w:szCs w:val="28"/>
        </w:rPr>
        <w:t xml:space="preserve">each </w:t>
      </w:r>
      <w:r w:rsidRPr="00AC11AF">
        <w:rPr>
          <w:rFonts w:asciiTheme="minorHAnsi" w:hAnsiTheme="minorHAnsi"/>
          <w:sz w:val="24"/>
          <w:szCs w:val="28"/>
        </w:rPr>
        <w:t>which covers the period to which the Service</w:t>
      </w:r>
      <w:r w:rsidR="00EF1E59" w:rsidRPr="00AC11AF">
        <w:rPr>
          <w:rFonts w:asciiTheme="minorHAnsi" w:hAnsiTheme="minorHAnsi"/>
          <w:sz w:val="24"/>
          <w:szCs w:val="28"/>
        </w:rPr>
        <w:t>s</w:t>
      </w:r>
      <w:r w:rsidRPr="00AC11AF">
        <w:rPr>
          <w:rFonts w:asciiTheme="minorHAnsi" w:hAnsiTheme="minorHAnsi"/>
          <w:sz w:val="24"/>
          <w:szCs w:val="28"/>
        </w:rPr>
        <w:t xml:space="preserve"> applies shall be the sole responsibility of the </w:t>
      </w:r>
      <w:r w:rsidR="00EF1E59" w:rsidRPr="00AC11AF">
        <w:rPr>
          <w:rFonts w:asciiTheme="minorHAnsi" w:hAnsiTheme="minorHAnsi"/>
          <w:sz w:val="24"/>
          <w:szCs w:val="28"/>
        </w:rPr>
        <w:t>Practice</w:t>
      </w:r>
      <w:r w:rsidRPr="00AC11AF">
        <w:rPr>
          <w:rFonts w:asciiTheme="minorHAnsi" w:hAnsiTheme="minorHAnsi"/>
          <w:sz w:val="24"/>
          <w:szCs w:val="28"/>
        </w:rPr>
        <w:t>.</w:t>
      </w:r>
    </w:p>
    <w:p w14:paraId="3EAD66FE" w14:textId="77777777" w:rsidR="00660329" w:rsidRDefault="00660329" w:rsidP="00660329">
      <w:pPr>
        <w:pStyle w:val="NoSpacing"/>
        <w:ind w:left="1014" w:firstLine="0"/>
        <w:rPr>
          <w:ins w:id="27" w:author="Claire Pye" w:date="2017-06-08T10:38:00Z"/>
          <w:rFonts w:asciiTheme="minorHAnsi" w:hAnsiTheme="minorHAnsi"/>
          <w:sz w:val="24"/>
          <w:szCs w:val="28"/>
        </w:rPr>
      </w:pPr>
    </w:p>
    <w:p w14:paraId="63FB670E" w14:textId="5D3ECBB6" w:rsidR="00660329" w:rsidRPr="008C4A0A" w:rsidRDefault="00660329" w:rsidP="008C4A0A">
      <w:pPr>
        <w:pStyle w:val="ListParagraph"/>
        <w:numPr>
          <w:ilvl w:val="1"/>
          <w:numId w:val="2"/>
        </w:numPr>
        <w:rPr>
          <w:rFonts w:asciiTheme="minorHAnsi" w:hAnsiTheme="minorHAnsi"/>
          <w:sz w:val="24"/>
          <w:szCs w:val="28"/>
        </w:rPr>
      </w:pPr>
      <w:ins w:id="28" w:author="Claire Pye" w:date="2017-06-08T10:38:00Z">
        <w:r w:rsidRPr="00660329">
          <w:rPr>
            <w:rFonts w:asciiTheme="minorHAnsi" w:hAnsiTheme="minorHAnsi"/>
            <w:sz w:val="24"/>
            <w:szCs w:val="28"/>
          </w:rPr>
          <w:t xml:space="preserve">The </w:t>
        </w:r>
        <w:r>
          <w:rPr>
            <w:rFonts w:asciiTheme="minorHAnsi" w:hAnsiTheme="minorHAnsi"/>
            <w:sz w:val="24"/>
            <w:szCs w:val="28"/>
          </w:rPr>
          <w:t xml:space="preserve">Practice </w:t>
        </w:r>
      </w:ins>
      <w:ins w:id="29" w:author="Claire Pye" w:date="2017-06-08T10:40:00Z">
        <w:r>
          <w:rPr>
            <w:rFonts w:asciiTheme="minorHAnsi" w:hAnsiTheme="minorHAnsi"/>
            <w:sz w:val="24"/>
            <w:szCs w:val="28"/>
          </w:rPr>
          <w:t xml:space="preserve">agrees to </w:t>
        </w:r>
      </w:ins>
      <w:ins w:id="30" w:author="Claire Pye" w:date="2017-06-08T10:38:00Z">
        <w:r>
          <w:rPr>
            <w:rFonts w:asciiTheme="minorHAnsi" w:hAnsiTheme="minorHAnsi"/>
            <w:sz w:val="24"/>
            <w:szCs w:val="28"/>
          </w:rPr>
          <w:t xml:space="preserve">indemnify </w:t>
        </w:r>
        <w:r w:rsidRPr="00660329">
          <w:rPr>
            <w:rFonts w:asciiTheme="minorHAnsi" w:hAnsiTheme="minorHAnsi"/>
            <w:sz w:val="24"/>
            <w:szCs w:val="28"/>
          </w:rPr>
          <w:t>and keep indemnified</w:t>
        </w:r>
        <w:r>
          <w:rPr>
            <w:rFonts w:asciiTheme="minorHAnsi" w:hAnsiTheme="minorHAnsi"/>
            <w:sz w:val="24"/>
            <w:szCs w:val="28"/>
          </w:rPr>
          <w:t xml:space="preserve"> the Company,</w:t>
        </w:r>
        <w:r w:rsidRPr="00660329">
          <w:rPr>
            <w:rFonts w:asciiTheme="minorHAnsi" w:hAnsiTheme="minorHAnsi"/>
            <w:sz w:val="24"/>
            <w:szCs w:val="28"/>
          </w:rPr>
          <w:t xml:space="preserve"> against all actions, proceedings, costs, claims, demands, liabilities, losses and expenses</w:t>
        </w:r>
      </w:ins>
      <w:ins w:id="31" w:author="Claire Pye" w:date="2017-06-08T10:39:00Z">
        <w:r>
          <w:rPr>
            <w:rFonts w:asciiTheme="minorHAnsi" w:hAnsiTheme="minorHAnsi"/>
            <w:sz w:val="24"/>
            <w:szCs w:val="28"/>
          </w:rPr>
          <w:t>,</w:t>
        </w:r>
      </w:ins>
      <w:ins w:id="32" w:author="Claire Pye" w:date="2017-06-08T10:38:00Z">
        <w:r w:rsidRPr="00660329">
          <w:rPr>
            <w:rFonts w:asciiTheme="minorHAnsi" w:hAnsiTheme="minorHAnsi"/>
            <w:sz w:val="24"/>
            <w:szCs w:val="28"/>
          </w:rPr>
          <w:t xml:space="preserve"> </w:t>
        </w:r>
        <w:r>
          <w:rPr>
            <w:rFonts w:asciiTheme="minorHAnsi" w:hAnsiTheme="minorHAnsi"/>
            <w:sz w:val="24"/>
            <w:szCs w:val="28"/>
          </w:rPr>
          <w:t>how</w:t>
        </w:r>
        <w:r w:rsidRPr="00660329">
          <w:rPr>
            <w:rFonts w:asciiTheme="minorHAnsi" w:hAnsiTheme="minorHAnsi"/>
            <w:sz w:val="24"/>
            <w:szCs w:val="28"/>
          </w:rPr>
          <w:t>soever</w:t>
        </w:r>
      </w:ins>
      <w:ins w:id="33" w:author="Claire Pye" w:date="2017-06-08T10:39:00Z">
        <w:r>
          <w:rPr>
            <w:rFonts w:asciiTheme="minorHAnsi" w:hAnsiTheme="minorHAnsi"/>
            <w:sz w:val="24"/>
            <w:szCs w:val="28"/>
          </w:rPr>
          <w:t xml:space="preserve"> arising</w:t>
        </w:r>
      </w:ins>
      <w:ins w:id="34" w:author="Claire Pye" w:date="2017-06-08T10:38:00Z">
        <w:r>
          <w:rPr>
            <w:rFonts w:asciiTheme="minorHAnsi" w:hAnsiTheme="minorHAnsi"/>
            <w:sz w:val="24"/>
            <w:szCs w:val="28"/>
          </w:rPr>
          <w:t xml:space="preserve">, </w:t>
        </w:r>
      </w:ins>
      <w:ins w:id="35" w:author="Claire Pye" w:date="2017-06-08T10:41:00Z">
        <w:r>
          <w:rPr>
            <w:rFonts w:asciiTheme="minorHAnsi" w:hAnsiTheme="minorHAnsi"/>
            <w:sz w:val="24"/>
            <w:szCs w:val="28"/>
          </w:rPr>
          <w:t>whether</w:t>
        </w:r>
      </w:ins>
      <w:ins w:id="36" w:author="Claire Pye" w:date="2017-06-08T10:40:00Z">
        <w:r>
          <w:rPr>
            <w:rFonts w:asciiTheme="minorHAnsi" w:hAnsiTheme="minorHAnsi"/>
            <w:sz w:val="24"/>
            <w:szCs w:val="28"/>
          </w:rPr>
          <w:t xml:space="preserve"> directly or indirectly,</w:t>
        </w:r>
      </w:ins>
      <w:ins w:id="37" w:author="Claire Pye" w:date="2017-06-08T10:39:00Z">
        <w:r>
          <w:rPr>
            <w:rFonts w:asciiTheme="minorHAnsi" w:hAnsiTheme="minorHAnsi"/>
            <w:sz w:val="24"/>
            <w:szCs w:val="28"/>
          </w:rPr>
          <w:t xml:space="preserve"> in respect of the provision of the </w:t>
        </w:r>
      </w:ins>
      <w:ins w:id="38" w:author="Claire Pye" w:date="2017-06-08T10:41:00Z">
        <w:r>
          <w:rPr>
            <w:rFonts w:asciiTheme="minorHAnsi" w:hAnsiTheme="minorHAnsi"/>
            <w:sz w:val="24"/>
            <w:szCs w:val="28"/>
          </w:rPr>
          <w:t>Services</w:t>
        </w:r>
      </w:ins>
      <w:ins w:id="39" w:author="Claire Pye" w:date="2017-06-08T10:39:00Z">
        <w:r>
          <w:rPr>
            <w:rFonts w:asciiTheme="minorHAnsi" w:hAnsiTheme="minorHAnsi"/>
            <w:sz w:val="24"/>
            <w:szCs w:val="28"/>
          </w:rPr>
          <w:t xml:space="preserve"> under this </w:t>
        </w:r>
      </w:ins>
      <w:ins w:id="40" w:author="Claire Pye" w:date="2017-06-08T11:01:00Z">
        <w:r w:rsidR="008C4A0A">
          <w:rPr>
            <w:rFonts w:asciiTheme="minorHAnsi" w:hAnsiTheme="minorHAnsi"/>
            <w:sz w:val="24"/>
            <w:szCs w:val="28"/>
          </w:rPr>
          <w:t>Agreement</w:t>
        </w:r>
      </w:ins>
      <w:ins w:id="41" w:author="Claire Pye" w:date="2017-06-08T10:41:00Z">
        <w:r>
          <w:rPr>
            <w:rFonts w:asciiTheme="minorHAnsi" w:hAnsiTheme="minorHAnsi"/>
            <w:sz w:val="24"/>
            <w:szCs w:val="28"/>
          </w:rPr>
          <w:t xml:space="preserve">. </w:t>
        </w:r>
      </w:ins>
    </w:p>
    <w:p w14:paraId="0984FECD" w14:textId="77777777" w:rsidR="001C6CD4" w:rsidRDefault="001C6CD4" w:rsidP="001C6CD4">
      <w:pPr>
        <w:pStyle w:val="NoSpacing"/>
        <w:ind w:left="1014" w:firstLine="0"/>
        <w:rPr>
          <w:rFonts w:asciiTheme="minorHAnsi" w:hAnsiTheme="minorHAnsi"/>
          <w:sz w:val="24"/>
          <w:szCs w:val="28"/>
        </w:rPr>
      </w:pPr>
    </w:p>
    <w:p w14:paraId="36EB181B" w14:textId="77777777" w:rsidR="000859EE" w:rsidRDefault="000859EE" w:rsidP="001C6CD4">
      <w:pPr>
        <w:pStyle w:val="NoSpacing"/>
        <w:ind w:left="1014" w:firstLine="0"/>
        <w:rPr>
          <w:rFonts w:asciiTheme="minorHAnsi" w:hAnsiTheme="minorHAnsi"/>
          <w:sz w:val="24"/>
          <w:szCs w:val="28"/>
        </w:rPr>
      </w:pPr>
    </w:p>
    <w:p w14:paraId="4E2FB1CC" w14:textId="77777777" w:rsidR="001C6CD4" w:rsidRDefault="001C6CD4" w:rsidP="001C6CD4">
      <w:pPr>
        <w:pStyle w:val="NoSpacing"/>
        <w:ind w:left="1014" w:firstLine="0"/>
        <w:rPr>
          <w:rFonts w:asciiTheme="minorHAnsi" w:hAnsiTheme="minorHAnsi"/>
          <w:sz w:val="24"/>
          <w:szCs w:val="28"/>
        </w:rPr>
      </w:pPr>
    </w:p>
    <w:p w14:paraId="5E265B05" w14:textId="2E055FCC" w:rsidR="002C03D6" w:rsidRPr="00CD685A" w:rsidRDefault="00C61C8D" w:rsidP="00DF5563">
      <w:pPr>
        <w:pStyle w:val="NoSpacing"/>
        <w:numPr>
          <w:ilvl w:val="0"/>
          <w:numId w:val="2"/>
        </w:numPr>
        <w:rPr>
          <w:rFonts w:asciiTheme="minorHAnsi" w:hAnsiTheme="minorHAnsi"/>
          <w:sz w:val="24"/>
          <w:szCs w:val="28"/>
        </w:rPr>
      </w:pPr>
      <w:r w:rsidRPr="001C6CD4">
        <w:rPr>
          <w:rFonts w:asciiTheme="minorHAnsi" w:hAnsiTheme="minorHAnsi"/>
          <w:b/>
          <w:sz w:val="28"/>
          <w:szCs w:val="32"/>
        </w:rPr>
        <w:t>GOVERNANCE</w:t>
      </w:r>
    </w:p>
    <w:p w14:paraId="6D2D1C46" w14:textId="77777777" w:rsidR="001C6CD4" w:rsidRDefault="001C6CD4" w:rsidP="001C6CD4">
      <w:pPr>
        <w:pStyle w:val="NoSpacing"/>
        <w:ind w:left="360" w:firstLine="0"/>
        <w:rPr>
          <w:rFonts w:asciiTheme="minorHAnsi" w:hAnsiTheme="minorHAnsi"/>
          <w:sz w:val="24"/>
          <w:szCs w:val="28"/>
        </w:rPr>
      </w:pPr>
    </w:p>
    <w:p w14:paraId="6F160616" w14:textId="3A753366" w:rsidR="002C03D6" w:rsidRPr="002C03D6" w:rsidRDefault="002C03D6" w:rsidP="00DF5563">
      <w:pPr>
        <w:pStyle w:val="NoSpacing"/>
        <w:numPr>
          <w:ilvl w:val="1"/>
          <w:numId w:val="2"/>
        </w:numPr>
        <w:rPr>
          <w:rFonts w:asciiTheme="minorHAnsi" w:hAnsiTheme="minorHAnsi"/>
          <w:sz w:val="24"/>
          <w:szCs w:val="28"/>
        </w:rPr>
      </w:pPr>
      <w:r>
        <w:rPr>
          <w:rFonts w:asciiTheme="minorHAnsi" w:hAnsiTheme="minorHAnsi"/>
          <w:sz w:val="24"/>
          <w:szCs w:val="24"/>
        </w:rPr>
        <w:t xml:space="preserve">The </w:t>
      </w:r>
      <w:r w:rsidR="00EF1E59">
        <w:rPr>
          <w:rFonts w:asciiTheme="minorHAnsi" w:hAnsiTheme="minorHAnsi"/>
          <w:sz w:val="24"/>
          <w:szCs w:val="24"/>
        </w:rPr>
        <w:t>Practice is</w:t>
      </w:r>
      <w:r>
        <w:rPr>
          <w:rFonts w:asciiTheme="minorHAnsi" w:hAnsiTheme="minorHAnsi"/>
          <w:sz w:val="24"/>
          <w:szCs w:val="24"/>
        </w:rPr>
        <w:t xml:space="preserve"> a</w:t>
      </w:r>
      <w:r w:rsidR="00AB5328">
        <w:rPr>
          <w:rFonts w:asciiTheme="minorHAnsi" w:hAnsiTheme="minorHAnsi"/>
          <w:sz w:val="24"/>
          <w:szCs w:val="24"/>
        </w:rPr>
        <w:t>n</w:t>
      </w:r>
      <w:r>
        <w:rPr>
          <w:rFonts w:asciiTheme="minorHAnsi" w:hAnsiTheme="minorHAnsi"/>
          <w:sz w:val="24"/>
          <w:szCs w:val="24"/>
        </w:rPr>
        <w:t xml:space="preserve"> individual organisation </w:t>
      </w:r>
      <w:r w:rsidR="00C61C8D">
        <w:rPr>
          <w:rFonts w:asciiTheme="minorHAnsi" w:hAnsiTheme="minorHAnsi"/>
          <w:sz w:val="24"/>
          <w:szCs w:val="24"/>
        </w:rPr>
        <w:t xml:space="preserve">with </w:t>
      </w:r>
      <w:r w:rsidR="00EF1E59">
        <w:rPr>
          <w:rFonts w:asciiTheme="minorHAnsi" w:hAnsiTheme="minorHAnsi"/>
          <w:sz w:val="24"/>
          <w:szCs w:val="24"/>
        </w:rPr>
        <w:t xml:space="preserve">its </w:t>
      </w:r>
      <w:r>
        <w:rPr>
          <w:rFonts w:asciiTheme="minorHAnsi" w:hAnsiTheme="minorHAnsi"/>
          <w:sz w:val="24"/>
          <w:szCs w:val="24"/>
        </w:rPr>
        <w:t xml:space="preserve">own individual governance arrangements. </w:t>
      </w:r>
      <w:r w:rsidR="001D0779" w:rsidRPr="001C6CD4">
        <w:rPr>
          <w:rFonts w:asciiTheme="minorHAnsi" w:hAnsiTheme="minorHAnsi"/>
          <w:sz w:val="24"/>
          <w:szCs w:val="24"/>
        </w:rPr>
        <w:t>Where possible and</w:t>
      </w:r>
      <w:r w:rsidR="008563D4" w:rsidRPr="001C6CD4">
        <w:rPr>
          <w:rFonts w:asciiTheme="minorHAnsi" w:hAnsiTheme="minorHAnsi"/>
          <w:sz w:val="24"/>
          <w:szCs w:val="24"/>
        </w:rPr>
        <w:t xml:space="preserve"> without prejudice to any other</w:t>
      </w:r>
      <w:r w:rsidR="001D0779" w:rsidRPr="001C6CD4">
        <w:rPr>
          <w:rFonts w:asciiTheme="minorHAnsi" w:hAnsiTheme="minorHAnsi"/>
          <w:sz w:val="24"/>
          <w:szCs w:val="24"/>
        </w:rPr>
        <w:t xml:space="preserve"> terms in this Agreement, </w:t>
      </w:r>
      <w:r w:rsidR="00C61C8D">
        <w:rPr>
          <w:rFonts w:asciiTheme="minorHAnsi" w:hAnsiTheme="minorHAnsi"/>
          <w:sz w:val="24"/>
          <w:szCs w:val="24"/>
        </w:rPr>
        <w:t>t</w:t>
      </w:r>
      <w:r w:rsidR="00002D44" w:rsidRPr="001C6CD4">
        <w:rPr>
          <w:rFonts w:asciiTheme="minorHAnsi" w:hAnsiTheme="minorHAnsi"/>
          <w:sz w:val="24"/>
          <w:szCs w:val="24"/>
        </w:rPr>
        <w:t xml:space="preserve">he Parties will agree to work together to integrate </w:t>
      </w:r>
      <w:r w:rsidR="00931967" w:rsidRPr="001C6CD4">
        <w:rPr>
          <w:rFonts w:asciiTheme="minorHAnsi" w:hAnsiTheme="minorHAnsi"/>
          <w:sz w:val="24"/>
          <w:szCs w:val="24"/>
        </w:rPr>
        <w:t>any</w:t>
      </w:r>
      <w:r w:rsidR="00002D44" w:rsidRPr="001C6CD4">
        <w:rPr>
          <w:rFonts w:asciiTheme="minorHAnsi" w:hAnsiTheme="minorHAnsi"/>
          <w:sz w:val="24"/>
          <w:szCs w:val="24"/>
        </w:rPr>
        <w:t xml:space="preserve"> governance</w:t>
      </w:r>
      <w:r w:rsidR="00931967" w:rsidRPr="001C6CD4">
        <w:rPr>
          <w:rFonts w:asciiTheme="minorHAnsi" w:hAnsiTheme="minorHAnsi"/>
          <w:sz w:val="24"/>
          <w:szCs w:val="24"/>
        </w:rPr>
        <w:t xml:space="preserve"> and ensure that </w:t>
      </w:r>
      <w:r w:rsidR="00AB5328">
        <w:rPr>
          <w:rFonts w:asciiTheme="minorHAnsi" w:hAnsiTheme="minorHAnsi"/>
          <w:sz w:val="24"/>
          <w:szCs w:val="24"/>
        </w:rPr>
        <w:t>Service</w:t>
      </w:r>
      <w:r w:rsidR="00EF1E59">
        <w:rPr>
          <w:rFonts w:asciiTheme="minorHAnsi" w:hAnsiTheme="minorHAnsi"/>
          <w:sz w:val="24"/>
          <w:szCs w:val="24"/>
        </w:rPr>
        <w:t>s</w:t>
      </w:r>
      <w:r>
        <w:rPr>
          <w:rFonts w:asciiTheme="minorHAnsi" w:hAnsiTheme="minorHAnsi"/>
          <w:sz w:val="24"/>
          <w:szCs w:val="24"/>
        </w:rPr>
        <w:t xml:space="preserve"> management and </w:t>
      </w:r>
      <w:r w:rsidR="00416840">
        <w:rPr>
          <w:rFonts w:asciiTheme="minorHAnsi" w:hAnsiTheme="minorHAnsi"/>
          <w:sz w:val="24"/>
          <w:szCs w:val="24"/>
        </w:rPr>
        <w:t>administration matters</w:t>
      </w:r>
      <w:r>
        <w:rPr>
          <w:rFonts w:asciiTheme="minorHAnsi" w:hAnsiTheme="minorHAnsi"/>
          <w:sz w:val="24"/>
          <w:szCs w:val="24"/>
        </w:rPr>
        <w:t xml:space="preserve"> are coordinated as best possible</w:t>
      </w:r>
      <w:r w:rsidR="00416840">
        <w:rPr>
          <w:rFonts w:asciiTheme="minorHAnsi" w:hAnsiTheme="minorHAnsi"/>
          <w:sz w:val="24"/>
          <w:szCs w:val="24"/>
        </w:rPr>
        <w:t>.</w:t>
      </w:r>
    </w:p>
    <w:p w14:paraId="5BBA5307" w14:textId="77777777" w:rsidR="002C03D6" w:rsidRPr="002C03D6" w:rsidRDefault="002C03D6" w:rsidP="002C03D6">
      <w:pPr>
        <w:pStyle w:val="NoSpacing"/>
        <w:ind w:left="1014" w:firstLine="0"/>
        <w:rPr>
          <w:rFonts w:asciiTheme="minorHAnsi" w:hAnsiTheme="minorHAnsi"/>
          <w:sz w:val="24"/>
          <w:szCs w:val="28"/>
        </w:rPr>
      </w:pPr>
    </w:p>
    <w:p w14:paraId="53D48752" w14:textId="54C93C5B" w:rsidR="001C6CD4" w:rsidRPr="002C03D6" w:rsidRDefault="008563D4" w:rsidP="00DF5563">
      <w:pPr>
        <w:pStyle w:val="NoSpacing"/>
        <w:numPr>
          <w:ilvl w:val="1"/>
          <w:numId w:val="2"/>
        </w:numPr>
        <w:rPr>
          <w:rFonts w:asciiTheme="minorHAnsi" w:hAnsiTheme="minorHAnsi"/>
          <w:sz w:val="24"/>
          <w:szCs w:val="28"/>
        </w:rPr>
      </w:pPr>
      <w:r w:rsidRPr="001C6CD4">
        <w:rPr>
          <w:rFonts w:asciiTheme="minorHAnsi" w:hAnsiTheme="minorHAnsi"/>
          <w:sz w:val="24"/>
          <w:szCs w:val="24"/>
        </w:rPr>
        <w:t>F</w:t>
      </w:r>
      <w:r w:rsidR="00200296" w:rsidRPr="001C6CD4">
        <w:rPr>
          <w:rFonts w:asciiTheme="minorHAnsi" w:hAnsiTheme="minorHAnsi"/>
          <w:sz w:val="24"/>
          <w:szCs w:val="24"/>
        </w:rPr>
        <w:t>or the avoidance of doubt</w:t>
      </w:r>
      <w:r w:rsidR="00931967" w:rsidRPr="001C6CD4">
        <w:rPr>
          <w:rFonts w:asciiTheme="minorHAnsi" w:hAnsiTheme="minorHAnsi"/>
          <w:sz w:val="24"/>
          <w:szCs w:val="24"/>
        </w:rPr>
        <w:t>,</w:t>
      </w:r>
      <w:r w:rsidR="00200296" w:rsidRPr="001C6CD4">
        <w:rPr>
          <w:rFonts w:asciiTheme="minorHAnsi" w:hAnsiTheme="minorHAnsi"/>
          <w:sz w:val="24"/>
          <w:szCs w:val="24"/>
        </w:rPr>
        <w:t xml:space="preserve"> the </w:t>
      </w:r>
      <w:r w:rsidR="00EF1E59">
        <w:rPr>
          <w:rFonts w:asciiTheme="minorHAnsi" w:hAnsiTheme="minorHAnsi"/>
          <w:sz w:val="24"/>
          <w:szCs w:val="24"/>
        </w:rPr>
        <w:t>Practice</w:t>
      </w:r>
      <w:r w:rsidR="00D54328">
        <w:rPr>
          <w:rFonts w:asciiTheme="minorHAnsi" w:hAnsiTheme="minorHAnsi"/>
          <w:sz w:val="24"/>
          <w:szCs w:val="24"/>
        </w:rPr>
        <w:t>,</w:t>
      </w:r>
      <w:r w:rsidR="002C03D6">
        <w:rPr>
          <w:rFonts w:asciiTheme="minorHAnsi" w:hAnsiTheme="minorHAnsi"/>
          <w:sz w:val="24"/>
          <w:szCs w:val="24"/>
        </w:rPr>
        <w:t xml:space="preserve"> where necessary,</w:t>
      </w:r>
      <w:r w:rsidRPr="001C6CD4">
        <w:rPr>
          <w:rFonts w:asciiTheme="minorHAnsi" w:hAnsiTheme="minorHAnsi"/>
          <w:sz w:val="24"/>
          <w:szCs w:val="24"/>
        </w:rPr>
        <w:t xml:space="preserve"> shall</w:t>
      </w:r>
      <w:r w:rsidR="00F107D2" w:rsidRPr="001C6CD4">
        <w:rPr>
          <w:rFonts w:asciiTheme="minorHAnsi" w:hAnsiTheme="minorHAnsi"/>
          <w:sz w:val="24"/>
          <w:szCs w:val="24"/>
        </w:rPr>
        <w:t xml:space="preserve"> </w:t>
      </w:r>
      <w:r w:rsidRPr="001C6CD4">
        <w:rPr>
          <w:rFonts w:asciiTheme="minorHAnsi" w:hAnsiTheme="minorHAnsi"/>
          <w:sz w:val="24"/>
          <w:szCs w:val="24"/>
        </w:rPr>
        <w:t>ensure that it liaises with</w:t>
      </w:r>
      <w:r w:rsidR="00A03D31" w:rsidRPr="001C6CD4">
        <w:rPr>
          <w:rFonts w:asciiTheme="minorHAnsi" w:hAnsiTheme="minorHAnsi"/>
          <w:sz w:val="24"/>
          <w:szCs w:val="24"/>
        </w:rPr>
        <w:t xml:space="preserve"> the</w:t>
      </w:r>
      <w:r w:rsidRPr="001C6CD4">
        <w:rPr>
          <w:rFonts w:asciiTheme="minorHAnsi" w:hAnsiTheme="minorHAnsi"/>
          <w:sz w:val="24"/>
          <w:szCs w:val="24"/>
        </w:rPr>
        <w:t xml:space="preserve"> </w:t>
      </w:r>
      <w:r w:rsidR="00931967" w:rsidRPr="001C6CD4">
        <w:rPr>
          <w:rFonts w:asciiTheme="minorHAnsi" w:hAnsiTheme="minorHAnsi"/>
          <w:sz w:val="24"/>
          <w:szCs w:val="24"/>
        </w:rPr>
        <w:t>Company</w:t>
      </w:r>
      <w:r w:rsidR="00EF1E59">
        <w:rPr>
          <w:rFonts w:asciiTheme="minorHAnsi" w:hAnsiTheme="minorHAnsi"/>
          <w:sz w:val="24"/>
          <w:szCs w:val="24"/>
        </w:rPr>
        <w:t>,</w:t>
      </w:r>
      <w:r w:rsidRPr="001C6CD4">
        <w:rPr>
          <w:rFonts w:asciiTheme="minorHAnsi" w:hAnsiTheme="minorHAnsi"/>
          <w:sz w:val="24"/>
          <w:szCs w:val="24"/>
        </w:rPr>
        <w:t xml:space="preserve"> </w:t>
      </w:r>
      <w:r w:rsidR="00EF1E59">
        <w:rPr>
          <w:rFonts w:asciiTheme="minorHAnsi" w:hAnsiTheme="minorHAnsi"/>
          <w:sz w:val="24"/>
          <w:szCs w:val="24"/>
        </w:rPr>
        <w:t xml:space="preserve">and any other Practice, </w:t>
      </w:r>
      <w:r w:rsidR="001A028B">
        <w:rPr>
          <w:rFonts w:asciiTheme="minorHAnsi" w:hAnsiTheme="minorHAnsi"/>
          <w:sz w:val="24"/>
          <w:szCs w:val="24"/>
        </w:rPr>
        <w:t xml:space="preserve">in respect of </w:t>
      </w:r>
      <w:r w:rsidR="00AB5328">
        <w:rPr>
          <w:rFonts w:asciiTheme="minorHAnsi" w:hAnsiTheme="minorHAnsi"/>
          <w:sz w:val="24"/>
          <w:szCs w:val="24"/>
        </w:rPr>
        <w:t>Service</w:t>
      </w:r>
      <w:r w:rsidR="00EF1E59">
        <w:rPr>
          <w:rFonts w:asciiTheme="minorHAnsi" w:hAnsiTheme="minorHAnsi"/>
          <w:sz w:val="24"/>
          <w:szCs w:val="24"/>
        </w:rPr>
        <w:t>s</w:t>
      </w:r>
      <w:r w:rsidR="00AB5328">
        <w:rPr>
          <w:rFonts w:asciiTheme="minorHAnsi" w:hAnsiTheme="minorHAnsi"/>
          <w:sz w:val="24"/>
          <w:szCs w:val="24"/>
        </w:rPr>
        <w:t xml:space="preserve"> </w:t>
      </w:r>
      <w:r w:rsidRPr="001C6CD4">
        <w:rPr>
          <w:rFonts w:asciiTheme="minorHAnsi" w:hAnsiTheme="minorHAnsi"/>
          <w:sz w:val="24"/>
          <w:szCs w:val="24"/>
        </w:rPr>
        <w:t>management</w:t>
      </w:r>
      <w:r w:rsidR="00002D44" w:rsidRPr="001C6CD4">
        <w:rPr>
          <w:rFonts w:asciiTheme="minorHAnsi" w:hAnsiTheme="minorHAnsi"/>
          <w:sz w:val="24"/>
          <w:szCs w:val="24"/>
        </w:rPr>
        <w:t xml:space="preserve"> </w:t>
      </w:r>
      <w:r w:rsidR="001A028B">
        <w:rPr>
          <w:rFonts w:asciiTheme="minorHAnsi" w:hAnsiTheme="minorHAnsi"/>
          <w:sz w:val="24"/>
          <w:szCs w:val="24"/>
        </w:rPr>
        <w:t>and administrative</w:t>
      </w:r>
      <w:r w:rsidR="007B6BD4" w:rsidRPr="001C6CD4">
        <w:rPr>
          <w:rFonts w:asciiTheme="minorHAnsi" w:hAnsiTheme="minorHAnsi"/>
          <w:sz w:val="24"/>
          <w:szCs w:val="24"/>
        </w:rPr>
        <w:t xml:space="preserve"> matters </w:t>
      </w:r>
      <w:r w:rsidR="005C54D7" w:rsidRPr="001C6CD4">
        <w:rPr>
          <w:rFonts w:asciiTheme="minorHAnsi" w:hAnsiTheme="minorHAnsi"/>
          <w:sz w:val="24"/>
          <w:szCs w:val="24"/>
        </w:rPr>
        <w:t xml:space="preserve">in order that the </w:t>
      </w:r>
      <w:r w:rsidR="00F107D2" w:rsidRPr="001C6CD4">
        <w:rPr>
          <w:rFonts w:asciiTheme="minorHAnsi" w:hAnsiTheme="minorHAnsi"/>
          <w:sz w:val="24"/>
          <w:szCs w:val="24"/>
        </w:rPr>
        <w:t xml:space="preserve">Parties </w:t>
      </w:r>
      <w:r w:rsidR="00931967" w:rsidRPr="001C6CD4">
        <w:rPr>
          <w:rFonts w:asciiTheme="minorHAnsi" w:hAnsiTheme="minorHAnsi"/>
          <w:sz w:val="24"/>
          <w:szCs w:val="24"/>
        </w:rPr>
        <w:t>may</w:t>
      </w:r>
      <w:r w:rsidR="005C54D7" w:rsidRPr="001C6CD4">
        <w:rPr>
          <w:rFonts w:asciiTheme="minorHAnsi" w:hAnsiTheme="minorHAnsi"/>
          <w:sz w:val="24"/>
          <w:szCs w:val="24"/>
        </w:rPr>
        <w:t xml:space="preserve"> ensure an integrated approach</w:t>
      </w:r>
      <w:r w:rsidR="00931967" w:rsidRPr="001C6CD4">
        <w:rPr>
          <w:rFonts w:asciiTheme="minorHAnsi" w:hAnsiTheme="minorHAnsi"/>
          <w:sz w:val="24"/>
          <w:szCs w:val="24"/>
        </w:rPr>
        <w:t>.</w:t>
      </w:r>
    </w:p>
    <w:p w14:paraId="0FA89C26" w14:textId="77777777" w:rsidR="002C03D6" w:rsidRDefault="002C03D6" w:rsidP="002C03D6">
      <w:pPr>
        <w:pStyle w:val="NoSpacing"/>
        <w:ind w:hanging="1009"/>
        <w:rPr>
          <w:rFonts w:asciiTheme="minorHAnsi" w:hAnsiTheme="minorHAnsi"/>
          <w:sz w:val="24"/>
          <w:szCs w:val="24"/>
        </w:rPr>
      </w:pPr>
    </w:p>
    <w:p w14:paraId="527B11A7" w14:textId="53717E06" w:rsidR="002C03D6" w:rsidRDefault="001A028B" w:rsidP="00DF5563">
      <w:pPr>
        <w:pStyle w:val="NoSpacing"/>
        <w:numPr>
          <w:ilvl w:val="1"/>
          <w:numId w:val="2"/>
        </w:numPr>
        <w:rPr>
          <w:rFonts w:asciiTheme="minorHAnsi" w:hAnsiTheme="minorHAnsi"/>
          <w:sz w:val="24"/>
          <w:szCs w:val="24"/>
        </w:rPr>
      </w:pPr>
      <w:r>
        <w:rPr>
          <w:rFonts w:asciiTheme="minorHAnsi" w:hAnsiTheme="minorHAnsi"/>
          <w:sz w:val="24"/>
          <w:szCs w:val="24"/>
        </w:rPr>
        <w:t>In the event of any Service User safety</w:t>
      </w:r>
      <w:r w:rsidR="002C03D6">
        <w:rPr>
          <w:rFonts w:asciiTheme="minorHAnsi" w:hAnsiTheme="minorHAnsi"/>
          <w:sz w:val="24"/>
          <w:szCs w:val="24"/>
        </w:rPr>
        <w:t xml:space="preserve"> incidents or information governance breac</w:t>
      </w:r>
      <w:r w:rsidR="00EF1E59">
        <w:rPr>
          <w:rFonts w:asciiTheme="minorHAnsi" w:hAnsiTheme="minorHAnsi"/>
          <w:sz w:val="24"/>
          <w:szCs w:val="24"/>
        </w:rPr>
        <w:t>hes the Company and the Practice</w:t>
      </w:r>
      <w:r w:rsidR="002C03D6">
        <w:rPr>
          <w:rFonts w:asciiTheme="minorHAnsi" w:hAnsiTheme="minorHAnsi"/>
          <w:sz w:val="24"/>
          <w:szCs w:val="24"/>
        </w:rPr>
        <w:t xml:space="preserve"> shall work together and collectively to ensure that any information relating to any such breach is shared for the purposes of any investigations and/or remedial plans to be put into place.</w:t>
      </w:r>
    </w:p>
    <w:p w14:paraId="3B6F6D59" w14:textId="77777777" w:rsidR="002C03D6" w:rsidRDefault="002C03D6" w:rsidP="002C03D6">
      <w:pPr>
        <w:pStyle w:val="ListParagraph"/>
        <w:rPr>
          <w:rFonts w:asciiTheme="minorHAnsi" w:hAnsiTheme="minorHAnsi"/>
          <w:sz w:val="24"/>
          <w:szCs w:val="28"/>
        </w:rPr>
      </w:pPr>
    </w:p>
    <w:p w14:paraId="097C0AF2" w14:textId="6EDE8AB1" w:rsidR="002C03D6" w:rsidRDefault="002C03D6" w:rsidP="00DF5563">
      <w:pPr>
        <w:pStyle w:val="NoSpacing"/>
        <w:numPr>
          <w:ilvl w:val="1"/>
          <w:numId w:val="2"/>
        </w:numPr>
        <w:rPr>
          <w:rFonts w:asciiTheme="minorHAnsi" w:hAnsiTheme="minorHAnsi"/>
          <w:sz w:val="24"/>
          <w:szCs w:val="28"/>
        </w:rPr>
      </w:pPr>
      <w:r>
        <w:rPr>
          <w:rFonts w:asciiTheme="minorHAnsi" w:hAnsiTheme="minorHAnsi"/>
          <w:sz w:val="24"/>
          <w:szCs w:val="28"/>
        </w:rPr>
        <w:t xml:space="preserve">The </w:t>
      </w:r>
      <w:r w:rsidR="00BC6A12">
        <w:rPr>
          <w:rFonts w:asciiTheme="minorHAnsi" w:hAnsiTheme="minorHAnsi"/>
          <w:sz w:val="24"/>
          <w:szCs w:val="28"/>
        </w:rPr>
        <w:t>Practice</w:t>
      </w:r>
      <w:r>
        <w:rPr>
          <w:rFonts w:asciiTheme="minorHAnsi" w:hAnsiTheme="minorHAnsi"/>
          <w:sz w:val="24"/>
          <w:szCs w:val="28"/>
        </w:rPr>
        <w:t xml:space="preserve"> shall have published a complaints procedure and in the event of a complaint during the course of this Agreement by a </w:t>
      </w:r>
      <w:r w:rsidR="00BC6A12">
        <w:rPr>
          <w:rFonts w:asciiTheme="minorHAnsi" w:hAnsiTheme="minorHAnsi"/>
          <w:sz w:val="24"/>
          <w:szCs w:val="28"/>
        </w:rPr>
        <w:t>Service User</w:t>
      </w:r>
      <w:r w:rsidR="00925377">
        <w:rPr>
          <w:rFonts w:asciiTheme="minorHAnsi" w:hAnsiTheme="minorHAnsi"/>
          <w:sz w:val="24"/>
          <w:szCs w:val="28"/>
        </w:rPr>
        <w:t>,</w:t>
      </w:r>
      <w:r>
        <w:rPr>
          <w:rFonts w:asciiTheme="minorHAnsi" w:hAnsiTheme="minorHAnsi"/>
          <w:sz w:val="24"/>
          <w:szCs w:val="28"/>
        </w:rPr>
        <w:t xml:space="preserve"> the relevant Parties shall work together to ensure that they respond and manage any complaint raised in accordance with that procedure. The Parties agree to support each other in responding to, co-ordinating any response to any complaint.</w:t>
      </w:r>
    </w:p>
    <w:p w14:paraId="0A1DCD7A" w14:textId="77777777" w:rsidR="002C03D6" w:rsidRDefault="002C03D6" w:rsidP="002C03D6">
      <w:pPr>
        <w:pStyle w:val="ListParagraph"/>
        <w:rPr>
          <w:rFonts w:asciiTheme="minorHAnsi" w:hAnsiTheme="minorHAnsi"/>
          <w:sz w:val="24"/>
          <w:szCs w:val="28"/>
        </w:rPr>
      </w:pPr>
    </w:p>
    <w:p w14:paraId="0989E4DE" w14:textId="43B143F8" w:rsidR="002C03D6" w:rsidRDefault="002C03D6" w:rsidP="00DF5563">
      <w:pPr>
        <w:pStyle w:val="NoSpacing"/>
        <w:numPr>
          <w:ilvl w:val="1"/>
          <w:numId w:val="2"/>
        </w:numPr>
        <w:rPr>
          <w:rFonts w:asciiTheme="minorHAnsi" w:hAnsiTheme="minorHAnsi"/>
          <w:sz w:val="24"/>
          <w:szCs w:val="28"/>
        </w:rPr>
      </w:pPr>
      <w:r>
        <w:rPr>
          <w:rFonts w:asciiTheme="minorHAnsi" w:hAnsiTheme="minorHAnsi"/>
          <w:sz w:val="24"/>
          <w:szCs w:val="28"/>
        </w:rPr>
        <w:t>For the</w:t>
      </w:r>
      <w:r w:rsidR="00925377">
        <w:rPr>
          <w:rFonts w:asciiTheme="minorHAnsi" w:hAnsiTheme="minorHAnsi"/>
          <w:sz w:val="24"/>
          <w:szCs w:val="28"/>
        </w:rPr>
        <w:t xml:space="preserve"> avoidance of doubt, the Parties</w:t>
      </w:r>
      <w:r>
        <w:rPr>
          <w:rFonts w:asciiTheme="minorHAnsi" w:hAnsiTheme="minorHAnsi"/>
          <w:sz w:val="24"/>
          <w:szCs w:val="28"/>
        </w:rPr>
        <w:t xml:space="preserve"> shall be obliged to consider any complaint when it arises to understand whether the complaint relates to the Service</w:t>
      </w:r>
      <w:r w:rsidR="00BC6A12">
        <w:rPr>
          <w:rFonts w:asciiTheme="minorHAnsi" w:hAnsiTheme="minorHAnsi"/>
          <w:sz w:val="24"/>
          <w:szCs w:val="28"/>
        </w:rPr>
        <w:t>s</w:t>
      </w:r>
      <w:r>
        <w:rPr>
          <w:rFonts w:asciiTheme="minorHAnsi" w:hAnsiTheme="minorHAnsi"/>
          <w:sz w:val="24"/>
          <w:szCs w:val="28"/>
        </w:rPr>
        <w:t xml:space="preserve"> or falls outside of the Service</w:t>
      </w:r>
      <w:r w:rsidR="00ED2280">
        <w:rPr>
          <w:rFonts w:asciiTheme="minorHAnsi" w:hAnsiTheme="minorHAnsi"/>
          <w:sz w:val="24"/>
          <w:szCs w:val="28"/>
        </w:rPr>
        <w:t>s</w:t>
      </w:r>
      <w:r>
        <w:rPr>
          <w:rFonts w:asciiTheme="minorHAnsi" w:hAnsiTheme="minorHAnsi"/>
          <w:sz w:val="24"/>
          <w:szCs w:val="28"/>
        </w:rPr>
        <w:t xml:space="preserve"> under this Agreement and </w:t>
      </w:r>
      <w:r w:rsidR="00925377">
        <w:rPr>
          <w:rFonts w:asciiTheme="minorHAnsi" w:hAnsiTheme="minorHAnsi"/>
          <w:sz w:val="24"/>
          <w:szCs w:val="28"/>
        </w:rPr>
        <w:t xml:space="preserve">the Parties </w:t>
      </w:r>
      <w:r>
        <w:rPr>
          <w:rFonts w:asciiTheme="minorHAnsi" w:hAnsiTheme="minorHAnsi"/>
          <w:sz w:val="24"/>
          <w:szCs w:val="28"/>
        </w:rPr>
        <w:t>shall only be obliged to deal with it under the terms of this Agreement if the complaint relates to the period of time during which this Agreement is applicable.</w:t>
      </w:r>
    </w:p>
    <w:p w14:paraId="700451E1" w14:textId="77777777" w:rsidR="002C03D6" w:rsidRDefault="002C03D6" w:rsidP="002C03D6">
      <w:pPr>
        <w:pStyle w:val="ListParagraph"/>
        <w:rPr>
          <w:rFonts w:asciiTheme="minorHAnsi" w:hAnsiTheme="minorHAnsi"/>
          <w:sz w:val="24"/>
          <w:szCs w:val="28"/>
        </w:rPr>
      </w:pPr>
    </w:p>
    <w:p w14:paraId="033DAC36" w14:textId="29AAD10D" w:rsidR="002C03D6" w:rsidRDefault="00FC573C" w:rsidP="00DF5563">
      <w:pPr>
        <w:pStyle w:val="NoSpacing"/>
        <w:numPr>
          <w:ilvl w:val="1"/>
          <w:numId w:val="2"/>
        </w:numPr>
        <w:rPr>
          <w:rFonts w:asciiTheme="minorHAnsi" w:hAnsiTheme="minorHAnsi"/>
          <w:sz w:val="24"/>
          <w:szCs w:val="28"/>
        </w:rPr>
      </w:pPr>
      <w:del w:id="42" w:author="Claire Pye" w:date="2017-06-08T10:31:00Z">
        <w:r w:rsidDel="00660329">
          <w:rPr>
            <w:rFonts w:asciiTheme="minorHAnsi" w:hAnsiTheme="minorHAnsi"/>
            <w:sz w:val="24"/>
            <w:szCs w:val="28"/>
          </w:rPr>
          <w:delText xml:space="preserve">The </w:delText>
        </w:r>
        <w:r w:rsidR="00925377" w:rsidDel="00660329">
          <w:rPr>
            <w:rFonts w:asciiTheme="minorHAnsi" w:hAnsiTheme="minorHAnsi"/>
            <w:sz w:val="24"/>
            <w:szCs w:val="28"/>
          </w:rPr>
          <w:delText>Parties</w:delText>
        </w:r>
        <w:r w:rsidR="002C03D6" w:rsidDel="00660329">
          <w:rPr>
            <w:rFonts w:asciiTheme="minorHAnsi" w:hAnsiTheme="minorHAnsi"/>
            <w:sz w:val="24"/>
            <w:szCs w:val="28"/>
          </w:rPr>
          <w:delText xml:space="preserve"> s</w:delText>
        </w:r>
        <w:r w:rsidDel="00660329">
          <w:rPr>
            <w:rFonts w:asciiTheme="minorHAnsi" w:hAnsiTheme="minorHAnsi"/>
            <w:sz w:val="24"/>
            <w:szCs w:val="28"/>
          </w:rPr>
          <w:delText xml:space="preserve">hall at all times maintain </w:delText>
        </w:r>
        <w:commentRangeStart w:id="43"/>
        <w:r w:rsidDel="00660329">
          <w:rPr>
            <w:rFonts w:asciiTheme="minorHAnsi" w:hAnsiTheme="minorHAnsi"/>
            <w:sz w:val="24"/>
            <w:szCs w:val="28"/>
          </w:rPr>
          <w:delText>adequate insurance</w:delText>
        </w:r>
        <w:r w:rsidR="002C03D6" w:rsidDel="00660329">
          <w:rPr>
            <w:rFonts w:asciiTheme="minorHAnsi" w:hAnsiTheme="minorHAnsi"/>
            <w:sz w:val="24"/>
            <w:szCs w:val="28"/>
          </w:rPr>
          <w:delText xml:space="preserve"> </w:delText>
        </w:r>
        <w:commentRangeEnd w:id="43"/>
        <w:r w:rsidR="00060CDF" w:rsidDel="00660329">
          <w:rPr>
            <w:rStyle w:val="CommentReference"/>
          </w:rPr>
          <w:commentReference w:id="43"/>
        </w:r>
        <w:r w:rsidR="002C03D6" w:rsidDel="00660329">
          <w:rPr>
            <w:rFonts w:asciiTheme="minorHAnsi" w:hAnsiTheme="minorHAnsi"/>
            <w:sz w:val="24"/>
            <w:szCs w:val="28"/>
          </w:rPr>
          <w:delText>for the purposes of</w:delText>
        </w:r>
        <w:r w:rsidDel="00660329">
          <w:rPr>
            <w:rFonts w:asciiTheme="minorHAnsi" w:hAnsiTheme="minorHAnsi"/>
            <w:sz w:val="24"/>
            <w:szCs w:val="28"/>
          </w:rPr>
          <w:delText xml:space="preserve"> all matters arising from or out of the administration of</w:delText>
        </w:r>
        <w:r w:rsidR="002C03D6" w:rsidDel="00660329">
          <w:rPr>
            <w:rFonts w:asciiTheme="minorHAnsi" w:hAnsiTheme="minorHAnsi"/>
            <w:sz w:val="24"/>
            <w:szCs w:val="28"/>
          </w:rPr>
          <w:delText xml:space="preserve"> the Services at the relevant time the Services are being delivered. </w:delText>
        </w:r>
      </w:del>
      <w:r w:rsidR="002C03D6">
        <w:rPr>
          <w:rFonts w:asciiTheme="minorHAnsi" w:hAnsiTheme="minorHAnsi"/>
          <w:sz w:val="24"/>
          <w:szCs w:val="28"/>
        </w:rPr>
        <w:t xml:space="preserve">The </w:t>
      </w:r>
      <w:r w:rsidR="00BC6A12">
        <w:rPr>
          <w:rFonts w:asciiTheme="minorHAnsi" w:hAnsiTheme="minorHAnsi"/>
          <w:sz w:val="24"/>
          <w:szCs w:val="28"/>
        </w:rPr>
        <w:t>Practice</w:t>
      </w:r>
      <w:r w:rsidR="002C03D6">
        <w:rPr>
          <w:rFonts w:asciiTheme="minorHAnsi" w:hAnsiTheme="minorHAnsi"/>
          <w:sz w:val="24"/>
          <w:szCs w:val="28"/>
        </w:rPr>
        <w:t xml:space="preserve"> shall</w:t>
      </w:r>
      <w:del w:id="44" w:author="Claire Pye" w:date="2017-06-08T10:32:00Z">
        <w:r w:rsidR="00D54328" w:rsidDel="00660329">
          <w:rPr>
            <w:rFonts w:asciiTheme="minorHAnsi" w:hAnsiTheme="minorHAnsi"/>
            <w:sz w:val="24"/>
            <w:szCs w:val="28"/>
          </w:rPr>
          <w:delText>,</w:delText>
        </w:r>
        <w:r w:rsidR="002C03D6" w:rsidDel="00660329">
          <w:rPr>
            <w:rFonts w:asciiTheme="minorHAnsi" w:hAnsiTheme="minorHAnsi"/>
            <w:sz w:val="24"/>
            <w:szCs w:val="28"/>
          </w:rPr>
          <w:delText xml:space="preserve"> furthermore</w:delText>
        </w:r>
        <w:r w:rsidR="00D54328" w:rsidDel="00660329">
          <w:rPr>
            <w:rFonts w:asciiTheme="minorHAnsi" w:hAnsiTheme="minorHAnsi"/>
            <w:sz w:val="24"/>
            <w:szCs w:val="28"/>
          </w:rPr>
          <w:delText>,</w:delText>
        </w:r>
      </w:del>
      <w:r w:rsidR="002C03D6">
        <w:rPr>
          <w:rFonts w:asciiTheme="minorHAnsi" w:hAnsiTheme="minorHAnsi"/>
          <w:sz w:val="24"/>
          <w:szCs w:val="28"/>
        </w:rPr>
        <w:t xml:space="preserve"> ensure that any of its employees, agents, representatives and/or contractors who shall be involved in delivering the Services shall have all relevant qualifications, regulations and certificates and any other mandatory requirements necessary to deliver the Services.</w:t>
      </w:r>
    </w:p>
    <w:p w14:paraId="6535DD53" w14:textId="77777777" w:rsidR="002C03D6" w:rsidRDefault="002C03D6" w:rsidP="002C03D6">
      <w:pPr>
        <w:pStyle w:val="ListParagraph"/>
        <w:rPr>
          <w:rFonts w:asciiTheme="minorHAnsi" w:hAnsiTheme="minorHAnsi"/>
          <w:sz w:val="24"/>
          <w:szCs w:val="28"/>
        </w:rPr>
      </w:pPr>
    </w:p>
    <w:p w14:paraId="2489A210" w14:textId="26B5308F" w:rsidR="00660329" w:rsidRDefault="00660329" w:rsidP="00660329">
      <w:pPr>
        <w:pStyle w:val="ListParagraph"/>
        <w:numPr>
          <w:ilvl w:val="1"/>
          <w:numId w:val="2"/>
        </w:numPr>
        <w:rPr>
          <w:ins w:id="45" w:author="Claire Pye" w:date="2017-06-08T10:34:00Z"/>
          <w:rFonts w:asciiTheme="minorHAnsi" w:hAnsiTheme="minorHAnsi"/>
          <w:sz w:val="24"/>
          <w:szCs w:val="28"/>
        </w:rPr>
      </w:pPr>
      <w:ins w:id="46" w:author="Claire Pye" w:date="2017-06-08T10:32:00Z">
        <w:r w:rsidRPr="00660329">
          <w:rPr>
            <w:rFonts w:asciiTheme="minorHAnsi" w:hAnsiTheme="minorHAnsi"/>
            <w:sz w:val="24"/>
            <w:szCs w:val="28"/>
          </w:rPr>
          <w:t xml:space="preserve">The </w:t>
        </w:r>
        <w:r>
          <w:rPr>
            <w:rFonts w:asciiTheme="minorHAnsi" w:hAnsiTheme="minorHAnsi"/>
            <w:sz w:val="24"/>
            <w:szCs w:val="28"/>
          </w:rPr>
          <w:t>Practice</w:t>
        </w:r>
        <w:r w:rsidRPr="00660329">
          <w:rPr>
            <w:rFonts w:asciiTheme="minorHAnsi" w:hAnsiTheme="minorHAnsi"/>
            <w:sz w:val="24"/>
            <w:szCs w:val="28"/>
          </w:rPr>
          <w:t xml:space="preserve"> must</w:t>
        </w:r>
      </w:ins>
      <w:ins w:id="47" w:author="Claire Pye" w:date="2017-06-08T11:20:00Z">
        <w:r w:rsidR="0037685B">
          <w:rPr>
            <w:rFonts w:asciiTheme="minorHAnsi" w:hAnsiTheme="minorHAnsi"/>
            <w:sz w:val="24"/>
            <w:szCs w:val="28"/>
          </w:rPr>
          <w:t>,</w:t>
        </w:r>
      </w:ins>
      <w:ins w:id="48" w:author="Claire Pye" w:date="2017-06-08T10:32:00Z">
        <w:r w:rsidRPr="00660329">
          <w:rPr>
            <w:rFonts w:asciiTheme="minorHAnsi" w:hAnsiTheme="minorHAnsi"/>
            <w:sz w:val="24"/>
            <w:szCs w:val="28"/>
          </w:rPr>
          <w:t xml:space="preserve"> at its own cost</w:t>
        </w:r>
      </w:ins>
      <w:ins w:id="49" w:author="Claire Pye" w:date="2017-06-08T11:20:00Z">
        <w:r w:rsidR="0037685B">
          <w:rPr>
            <w:rFonts w:asciiTheme="minorHAnsi" w:hAnsiTheme="minorHAnsi"/>
            <w:sz w:val="24"/>
            <w:szCs w:val="28"/>
          </w:rPr>
          <w:t>,</w:t>
        </w:r>
      </w:ins>
      <w:ins w:id="50" w:author="Claire Pye" w:date="2017-06-08T10:32:00Z">
        <w:r w:rsidRPr="00660329">
          <w:rPr>
            <w:rFonts w:asciiTheme="minorHAnsi" w:hAnsiTheme="minorHAnsi"/>
            <w:sz w:val="24"/>
            <w:szCs w:val="28"/>
          </w:rPr>
          <w:t xml:space="preserve"> effect and maintain </w:t>
        </w:r>
      </w:ins>
      <w:ins w:id="51" w:author="Claire Pye" w:date="2017-06-08T10:33:00Z">
        <w:r>
          <w:rPr>
            <w:rFonts w:asciiTheme="minorHAnsi" w:hAnsiTheme="minorHAnsi"/>
            <w:sz w:val="24"/>
            <w:szCs w:val="28"/>
          </w:rPr>
          <w:t>the Required Insurances</w:t>
        </w:r>
      </w:ins>
      <w:ins w:id="52" w:author="Claire Pye" w:date="2017-06-08T10:32:00Z">
        <w:r w:rsidRPr="00660329">
          <w:rPr>
            <w:rFonts w:asciiTheme="minorHAnsi" w:hAnsiTheme="minorHAnsi"/>
            <w:sz w:val="24"/>
            <w:szCs w:val="28"/>
          </w:rPr>
          <w:t xml:space="preserve">. The cover shall be in respect of all risks which may be incurred by the </w:t>
        </w:r>
      </w:ins>
      <w:ins w:id="53" w:author="Claire Pye" w:date="2017-06-08T10:33:00Z">
        <w:r>
          <w:rPr>
            <w:rFonts w:asciiTheme="minorHAnsi" w:hAnsiTheme="minorHAnsi"/>
            <w:sz w:val="24"/>
            <w:szCs w:val="28"/>
          </w:rPr>
          <w:t>Practice</w:t>
        </w:r>
      </w:ins>
      <w:ins w:id="54" w:author="Claire Pye" w:date="2017-06-08T10:32:00Z">
        <w:r w:rsidRPr="00660329">
          <w:rPr>
            <w:rFonts w:asciiTheme="minorHAnsi" w:hAnsiTheme="minorHAnsi"/>
            <w:sz w:val="24"/>
            <w:szCs w:val="28"/>
          </w:rPr>
          <w:t xml:space="preserve">, arising out of the </w:t>
        </w:r>
      </w:ins>
      <w:ins w:id="55" w:author="Claire Pye" w:date="2017-06-08T10:33:00Z">
        <w:r>
          <w:rPr>
            <w:rFonts w:asciiTheme="minorHAnsi" w:hAnsiTheme="minorHAnsi"/>
            <w:sz w:val="24"/>
            <w:szCs w:val="28"/>
          </w:rPr>
          <w:t>Practice’s</w:t>
        </w:r>
      </w:ins>
      <w:ins w:id="56" w:author="Claire Pye" w:date="2017-06-08T10:32:00Z">
        <w:r w:rsidRPr="00660329">
          <w:rPr>
            <w:rFonts w:asciiTheme="minorHAnsi" w:hAnsiTheme="minorHAnsi"/>
            <w:sz w:val="24"/>
            <w:szCs w:val="28"/>
          </w:rPr>
          <w:t xml:space="preserve"> performance </w:t>
        </w:r>
        <w:r w:rsidR="008C4A0A">
          <w:rPr>
            <w:rFonts w:asciiTheme="minorHAnsi" w:hAnsiTheme="minorHAnsi"/>
            <w:sz w:val="24"/>
            <w:szCs w:val="28"/>
          </w:rPr>
          <w:t>of th</w:t>
        </w:r>
      </w:ins>
      <w:ins w:id="57" w:author="Claire Pye" w:date="2017-06-08T11:01:00Z">
        <w:r w:rsidR="008C4A0A">
          <w:rPr>
            <w:rFonts w:asciiTheme="minorHAnsi" w:hAnsiTheme="minorHAnsi"/>
            <w:sz w:val="24"/>
            <w:szCs w:val="28"/>
          </w:rPr>
          <w:t>e Services</w:t>
        </w:r>
      </w:ins>
      <w:ins w:id="58" w:author="Claire Pye" w:date="2017-06-08T10:32:00Z">
        <w:r w:rsidRPr="00660329">
          <w:rPr>
            <w:rFonts w:asciiTheme="minorHAnsi" w:hAnsiTheme="minorHAnsi"/>
            <w:sz w:val="24"/>
            <w:szCs w:val="28"/>
          </w:rPr>
          <w:t>, including death or personal injury, loss of or damage to property or any other such loss</w:t>
        </w:r>
      </w:ins>
      <w:ins w:id="59" w:author="Claire Pye" w:date="2017-06-08T10:34:00Z">
        <w:r>
          <w:rPr>
            <w:rFonts w:asciiTheme="minorHAnsi" w:hAnsiTheme="minorHAnsi"/>
            <w:sz w:val="24"/>
            <w:szCs w:val="28"/>
          </w:rPr>
          <w:t>, howsoever arising</w:t>
        </w:r>
      </w:ins>
      <w:ins w:id="60" w:author="Claire Pye" w:date="2017-06-08T10:32:00Z">
        <w:r w:rsidRPr="00660329">
          <w:rPr>
            <w:rFonts w:asciiTheme="minorHAnsi" w:hAnsiTheme="minorHAnsi"/>
            <w:sz w:val="24"/>
            <w:szCs w:val="28"/>
          </w:rPr>
          <w:t xml:space="preserve">. </w:t>
        </w:r>
      </w:ins>
      <w:ins w:id="61" w:author="Claire Pye" w:date="2017-06-08T10:34:00Z">
        <w:r>
          <w:rPr>
            <w:rFonts w:asciiTheme="minorHAnsi" w:hAnsiTheme="minorHAnsi"/>
            <w:sz w:val="24"/>
            <w:szCs w:val="28"/>
          </w:rPr>
          <w:t>For the avoidance of doubt, s</w:t>
        </w:r>
      </w:ins>
      <w:ins w:id="62" w:author="Claire Pye" w:date="2017-06-08T10:32:00Z">
        <w:r w:rsidRPr="00660329">
          <w:rPr>
            <w:rFonts w:asciiTheme="minorHAnsi" w:hAnsiTheme="minorHAnsi"/>
            <w:sz w:val="24"/>
            <w:szCs w:val="28"/>
          </w:rPr>
          <w:t xml:space="preserve">uch policies must include cover in respect of any financial loss arising from any advice given or omitted to be given by the </w:t>
        </w:r>
      </w:ins>
      <w:ins w:id="63" w:author="Claire Pye" w:date="2017-06-08T10:34:00Z">
        <w:r>
          <w:rPr>
            <w:rFonts w:asciiTheme="minorHAnsi" w:hAnsiTheme="minorHAnsi"/>
            <w:sz w:val="24"/>
            <w:szCs w:val="28"/>
          </w:rPr>
          <w:t>Practice.</w:t>
        </w:r>
      </w:ins>
    </w:p>
    <w:p w14:paraId="3960EC31" w14:textId="77777777" w:rsidR="00660329" w:rsidRPr="00660329" w:rsidRDefault="00660329" w:rsidP="008C4A0A">
      <w:pPr>
        <w:pStyle w:val="ListParagraph"/>
        <w:ind w:left="1014" w:firstLine="0"/>
        <w:rPr>
          <w:ins w:id="64" w:author="Claire Pye" w:date="2017-06-08T10:32:00Z"/>
          <w:rFonts w:asciiTheme="minorHAnsi" w:hAnsiTheme="minorHAnsi"/>
          <w:sz w:val="24"/>
          <w:szCs w:val="28"/>
        </w:rPr>
      </w:pPr>
    </w:p>
    <w:p w14:paraId="08119C84" w14:textId="06AA9DAB" w:rsidR="00660329" w:rsidRDefault="00660329" w:rsidP="00660329">
      <w:pPr>
        <w:pStyle w:val="ListParagraph"/>
        <w:numPr>
          <w:ilvl w:val="1"/>
          <w:numId w:val="2"/>
        </w:numPr>
        <w:rPr>
          <w:ins w:id="65" w:author="Claire Pye" w:date="2017-06-08T10:35:00Z"/>
          <w:rFonts w:asciiTheme="minorHAnsi" w:hAnsiTheme="minorHAnsi"/>
          <w:sz w:val="24"/>
          <w:szCs w:val="28"/>
        </w:rPr>
      </w:pPr>
      <w:ins w:id="66" w:author="Claire Pye" w:date="2017-06-08T10:34:00Z">
        <w:r w:rsidRPr="00660329">
          <w:rPr>
            <w:rFonts w:asciiTheme="minorHAnsi" w:hAnsiTheme="minorHAnsi"/>
            <w:sz w:val="24"/>
            <w:szCs w:val="28"/>
          </w:rPr>
          <w:t xml:space="preserve">The Required Insurances </w:t>
        </w:r>
      </w:ins>
      <w:ins w:id="67" w:author="Claire Pye" w:date="2017-06-08T10:35:00Z">
        <w:r>
          <w:rPr>
            <w:rFonts w:asciiTheme="minorHAnsi" w:hAnsiTheme="minorHAnsi"/>
            <w:sz w:val="24"/>
            <w:szCs w:val="28"/>
          </w:rPr>
          <w:t xml:space="preserve">shall </w:t>
        </w:r>
      </w:ins>
      <w:ins w:id="68" w:author="Claire Pye" w:date="2017-06-08T10:34:00Z">
        <w:r w:rsidRPr="00660329">
          <w:rPr>
            <w:rFonts w:asciiTheme="minorHAnsi" w:hAnsiTheme="minorHAnsi"/>
            <w:sz w:val="24"/>
            <w:szCs w:val="28"/>
          </w:rPr>
          <w:t xml:space="preserve">include, but </w:t>
        </w:r>
      </w:ins>
      <w:ins w:id="69" w:author="Claire Pye" w:date="2017-06-08T10:35:00Z">
        <w:r>
          <w:rPr>
            <w:rFonts w:asciiTheme="minorHAnsi" w:hAnsiTheme="minorHAnsi"/>
            <w:sz w:val="24"/>
            <w:szCs w:val="28"/>
          </w:rPr>
          <w:t xml:space="preserve">shall </w:t>
        </w:r>
      </w:ins>
      <w:ins w:id="70" w:author="Claire Pye" w:date="2017-06-08T10:34:00Z">
        <w:r w:rsidR="008C4A0A">
          <w:rPr>
            <w:rFonts w:asciiTheme="minorHAnsi" w:hAnsiTheme="minorHAnsi"/>
            <w:sz w:val="24"/>
            <w:szCs w:val="28"/>
          </w:rPr>
          <w:t xml:space="preserve">not limited to, £5 million </w:t>
        </w:r>
      </w:ins>
      <w:ins w:id="71" w:author="Claire Pye" w:date="2017-06-08T11:03:00Z">
        <w:r w:rsidR="008C4A0A">
          <w:rPr>
            <w:rFonts w:asciiTheme="minorHAnsi" w:hAnsiTheme="minorHAnsi"/>
            <w:sz w:val="24"/>
            <w:szCs w:val="28"/>
          </w:rPr>
          <w:t>p</w:t>
        </w:r>
      </w:ins>
      <w:ins w:id="72" w:author="Claire Pye" w:date="2017-06-08T10:34:00Z">
        <w:r w:rsidR="008C4A0A">
          <w:rPr>
            <w:rFonts w:asciiTheme="minorHAnsi" w:hAnsiTheme="minorHAnsi"/>
            <w:sz w:val="24"/>
            <w:szCs w:val="28"/>
          </w:rPr>
          <w:t xml:space="preserve">ublic </w:t>
        </w:r>
      </w:ins>
      <w:ins w:id="73" w:author="Claire Pye" w:date="2017-06-08T11:03:00Z">
        <w:r w:rsidR="008C4A0A">
          <w:rPr>
            <w:rFonts w:asciiTheme="minorHAnsi" w:hAnsiTheme="minorHAnsi"/>
            <w:sz w:val="24"/>
            <w:szCs w:val="28"/>
          </w:rPr>
          <w:t>l</w:t>
        </w:r>
      </w:ins>
      <w:ins w:id="74" w:author="Claire Pye" w:date="2017-06-08T10:34:00Z">
        <w:r w:rsidR="008C4A0A">
          <w:rPr>
            <w:rFonts w:asciiTheme="minorHAnsi" w:hAnsiTheme="minorHAnsi"/>
            <w:sz w:val="24"/>
            <w:szCs w:val="28"/>
          </w:rPr>
          <w:t xml:space="preserve">iability insurance, £5 million </w:t>
        </w:r>
      </w:ins>
      <w:ins w:id="75" w:author="Claire Pye" w:date="2017-06-08T11:03:00Z">
        <w:r w:rsidR="008C4A0A">
          <w:rPr>
            <w:rFonts w:asciiTheme="minorHAnsi" w:hAnsiTheme="minorHAnsi"/>
            <w:sz w:val="24"/>
            <w:szCs w:val="28"/>
          </w:rPr>
          <w:t>e</w:t>
        </w:r>
      </w:ins>
      <w:ins w:id="76" w:author="Claire Pye" w:date="2017-06-08T10:34:00Z">
        <w:r w:rsidRPr="00660329">
          <w:rPr>
            <w:rFonts w:asciiTheme="minorHAnsi" w:hAnsiTheme="minorHAnsi"/>
            <w:sz w:val="24"/>
            <w:szCs w:val="28"/>
          </w:rPr>
          <w:t xml:space="preserve">mployer’s </w:t>
        </w:r>
      </w:ins>
      <w:ins w:id="77" w:author="Claire Pye" w:date="2017-06-08T11:03:00Z">
        <w:r w:rsidR="008C4A0A">
          <w:rPr>
            <w:rFonts w:asciiTheme="minorHAnsi" w:hAnsiTheme="minorHAnsi"/>
            <w:sz w:val="24"/>
            <w:szCs w:val="28"/>
          </w:rPr>
          <w:t>l</w:t>
        </w:r>
      </w:ins>
      <w:ins w:id="78" w:author="Claire Pye" w:date="2017-06-08T10:34:00Z">
        <w:r w:rsidRPr="00660329">
          <w:rPr>
            <w:rFonts w:asciiTheme="minorHAnsi" w:hAnsiTheme="minorHAnsi"/>
            <w:sz w:val="24"/>
            <w:szCs w:val="28"/>
          </w:rPr>
          <w:t>iability insurance</w:t>
        </w:r>
      </w:ins>
      <w:ins w:id="79" w:author="Claire Pye" w:date="2017-06-08T11:21:00Z">
        <w:r w:rsidR="0037685B">
          <w:rPr>
            <w:rFonts w:asciiTheme="minorHAnsi" w:hAnsiTheme="minorHAnsi"/>
            <w:sz w:val="24"/>
            <w:szCs w:val="28"/>
          </w:rPr>
          <w:t>,</w:t>
        </w:r>
      </w:ins>
      <w:ins w:id="80" w:author="Claire Pye" w:date="2017-06-08T10:34:00Z">
        <w:r w:rsidRPr="00660329">
          <w:rPr>
            <w:rFonts w:asciiTheme="minorHAnsi" w:hAnsiTheme="minorHAnsi"/>
            <w:sz w:val="24"/>
            <w:szCs w:val="28"/>
          </w:rPr>
          <w:t xml:space="preserve"> for the delivery of the </w:t>
        </w:r>
      </w:ins>
      <w:ins w:id="81" w:author="Claire Pye" w:date="2017-06-08T11:02:00Z">
        <w:r w:rsidR="008C4A0A">
          <w:rPr>
            <w:rFonts w:asciiTheme="minorHAnsi" w:hAnsiTheme="minorHAnsi"/>
            <w:sz w:val="24"/>
            <w:szCs w:val="28"/>
          </w:rPr>
          <w:t>S</w:t>
        </w:r>
      </w:ins>
      <w:ins w:id="82" w:author="Claire Pye" w:date="2017-06-08T10:34:00Z">
        <w:r w:rsidRPr="00660329">
          <w:rPr>
            <w:rFonts w:asciiTheme="minorHAnsi" w:hAnsiTheme="minorHAnsi"/>
            <w:sz w:val="24"/>
            <w:szCs w:val="28"/>
          </w:rPr>
          <w:t>ervice</w:t>
        </w:r>
      </w:ins>
      <w:ins w:id="83" w:author="Claire Pye" w:date="2017-06-08T11:02:00Z">
        <w:r w:rsidR="008C4A0A">
          <w:rPr>
            <w:rFonts w:asciiTheme="minorHAnsi" w:hAnsiTheme="minorHAnsi"/>
            <w:sz w:val="24"/>
            <w:szCs w:val="28"/>
          </w:rPr>
          <w:t>s</w:t>
        </w:r>
      </w:ins>
      <w:ins w:id="84" w:author="Claire Pye" w:date="2017-06-08T11:21:00Z">
        <w:r w:rsidR="0037685B">
          <w:rPr>
            <w:rFonts w:asciiTheme="minorHAnsi" w:hAnsiTheme="minorHAnsi"/>
            <w:sz w:val="24"/>
            <w:szCs w:val="28"/>
          </w:rPr>
          <w:t>,</w:t>
        </w:r>
      </w:ins>
      <w:ins w:id="85" w:author="Claire Pye" w:date="2017-06-08T10:34:00Z">
        <w:r w:rsidRPr="00660329">
          <w:rPr>
            <w:rFonts w:asciiTheme="minorHAnsi" w:hAnsiTheme="minorHAnsi"/>
            <w:sz w:val="24"/>
            <w:szCs w:val="28"/>
          </w:rPr>
          <w:t xml:space="preserve"> and a policy that provides at least £2 millio</w:t>
        </w:r>
        <w:r>
          <w:rPr>
            <w:rFonts w:asciiTheme="minorHAnsi" w:hAnsiTheme="minorHAnsi"/>
            <w:sz w:val="24"/>
            <w:szCs w:val="28"/>
          </w:rPr>
          <w:t>n cover for medical malpractice</w:t>
        </w:r>
        <w:r w:rsidR="008C4A0A">
          <w:rPr>
            <w:rFonts w:asciiTheme="minorHAnsi" w:hAnsiTheme="minorHAnsi"/>
            <w:sz w:val="24"/>
            <w:szCs w:val="28"/>
          </w:rPr>
          <w:t>/</w:t>
        </w:r>
        <w:r w:rsidRPr="00660329">
          <w:rPr>
            <w:rFonts w:asciiTheme="minorHAnsi" w:hAnsiTheme="minorHAnsi"/>
            <w:sz w:val="24"/>
            <w:szCs w:val="28"/>
          </w:rPr>
          <w:t>clinical negligence.</w:t>
        </w:r>
      </w:ins>
    </w:p>
    <w:p w14:paraId="17674D72" w14:textId="77777777" w:rsidR="00660329" w:rsidRPr="00660329" w:rsidRDefault="00660329" w:rsidP="008C4A0A">
      <w:pPr>
        <w:pStyle w:val="ListParagraph"/>
        <w:ind w:left="1014" w:firstLine="0"/>
        <w:rPr>
          <w:ins w:id="86" w:author="Claire Pye" w:date="2017-06-08T10:34:00Z"/>
          <w:rFonts w:asciiTheme="minorHAnsi" w:hAnsiTheme="minorHAnsi"/>
          <w:sz w:val="24"/>
          <w:szCs w:val="28"/>
        </w:rPr>
      </w:pPr>
    </w:p>
    <w:p w14:paraId="50A7A138" w14:textId="0C61276D" w:rsidR="00660329" w:rsidRDefault="00660329" w:rsidP="00660329">
      <w:pPr>
        <w:pStyle w:val="ListParagraph"/>
        <w:numPr>
          <w:ilvl w:val="1"/>
          <w:numId w:val="2"/>
        </w:numPr>
        <w:rPr>
          <w:ins w:id="87" w:author="Claire Pye" w:date="2017-06-08T10:36:00Z"/>
          <w:rFonts w:asciiTheme="minorHAnsi" w:hAnsiTheme="minorHAnsi"/>
          <w:sz w:val="24"/>
          <w:szCs w:val="28"/>
        </w:rPr>
      </w:pPr>
      <w:ins w:id="88" w:author="Claire Pye" w:date="2017-06-08T10:35:00Z">
        <w:r w:rsidRPr="00660329">
          <w:rPr>
            <w:rFonts w:asciiTheme="minorHAnsi" w:hAnsiTheme="minorHAnsi"/>
            <w:sz w:val="24"/>
            <w:szCs w:val="28"/>
          </w:rPr>
          <w:t xml:space="preserve">The </w:t>
        </w:r>
        <w:r>
          <w:rPr>
            <w:rFonts w:asciiTheme="minorHAnsi" w:hAnsiTheme="minorHAnsi"/>
            <w:sz w:val="24"/>
            <w:szCs w:val="28"/>
          </w:rPr>
          <w:t>Practice</w:t>
        </w:r>
        <w:r w:rsidRPr="00660329">
          <w:rPr>
            <w:rFonts w:asciiTheme="minorHAnsi" w:hAnsiTheme="minorHAnsi"/>
            <w:sz w:val="24"/>
            <w:szCs w:val="28"/>
          </w:rPr>
          <w:t xml:space="preserve"> must </w:t>
        </w:r>
        <w:r>
          <w:rPr>
            <w:rFonts w:asciiTheme="minorHAnsi" w:hAnsiTheme="minorHAnsi"/>
            <w:sz w:val="24"/>
            <w:szCs w:val="28"/>
          </w:rPr>
          <w:t>provide to</w:t>
        </w:r>
        <w:r w:rsidRPr="00660329">
          <w:rPr>
            <w:rFonts w:asciiTheme="minorHAnsi" w:hAnsiTheme="minorHAnsi"/>
            <w:sz w:val="24"/>
            <w:szCs w:val="28"/>
          </w:rPr>
          <w:t xml:space="preserve"> the </w:t>
        </w:r>
        <w:r>
          <w:rPr>
            <w:rFonts w:asciiTheme="minorHAnsi" w:hAnsiTheme="minorHAnsi"/>
            <w:sz w:val="24"/>
            <w:szCs w:val="28"/>
          </w:rPr>
          <w:t>Company,</w:t>
        </w:r>
        <w:r w:rsidRPr="00660329">
          <w:rPr>
            <w:rFonts w:asciiTheme="minorHAnsi" w:hAnsiTheme="minorHAnsi"/>
            <w:sz w:val="24"/>
            <w:szCs w:val="28"/>
          </w:rPr>
          <w:t xml:space="preserve"> on request, a copy of</w:t>
        </w:r>
      </w:ins>
      <w:ins w:id="89" w:author="Claire Pye" w:date="2017-06-08T11:03:00Z">
        <w:r w:rsidR="008C4A0A">
          <w:rPr>
            <w:rFonts w:asciiTheme="minorHAnsi" w:hAnsiTheme="minorHAnsi"/>
            <w:sz w:val="24"/>
            <w:szCs w:val="28"/>
          </w:rPr>
          <w:t>,</w:t>
        </w:r>
      </w:ins>
      <w:ins w:id="90" w:author="Claire Pye" w:date="2017-06-08T10:35:00Z">
        <w:r w:rsidRPr="00660329">
          <w:rPr>
            <w:rFonts w:asciiTheme="minorHAnsi" w:hAnsiTheme="minorHAnsi"/>
            <w:sz w:val="24"/>
            <w:szCs w:val="28"/>
          </w:rPr>
          <w:t xml:space="preserve"> or a broker's placement verific</w:t>
        </w:r>
        <w:r>
          <w:rPr>
            <w:rFonts w:asciiTheme="minorHAnsi" w:hAnsiTheme="minorHAnsi"/>
            <w:sz w:val="24"/>
            <w:szCs w:val="28"/>
          </w:rPr>
          <w:t>ation of</w:t>
        </w:r>
      </w:ins>
      <w:ins w:id="91" w:author="Claire Pye" w:date="2017-06-08T11:03:00Z">
        <w:r w:rsidR="008C4A0A">
          <w:rPr>
            <w:rFonts w:asciiTheme="minorHAnsi" w:hAnsiTheme="minorHAnsi"/>
            <w:sz w:val="24"/>
            <w:szCs w:val="28"/>
          </w:rPr>
          <w:t>,</w:t>
        </w:r>
      </w:ins>
      <w:ins w:id="92" w:author="Claire Pye" w:date="2017-06-08T10:35:00Z">
        <w:r>
          <w:rPr>
            <w:rFonts w:asciiTheme="minorHAnsi" w:hAnsiTheme="minorHAnsi"/>
            <w:sz w:val="24"/>
            <w:szCs w:val="28"/>
          </w:rPr>
          <w:t xml:space="preserve"> the Required Insurance</w:t>
        </w:r>
      </w:ins>
      <w:ins w:id="93" w:author="Claire Pye" w:date="2017-06-08T11:05:00Z">
        <w:r w:rsidR="008C4A0A">
          <w:rPr>
            <w:rFonts w:asciiTheme="minorHAnsi" w:hAnsiTheme="minorHAnsi"/>
            <w:sz w:val="24"/>
            <w:szCs w:val="28"/>
          </w:rPr>
          <w:t>s</w:t>
        </w:r>
      </w:ins>
      <w:ins w:id="94" w:author="Claire Pye" w:date="2017-06-08T10:35:00Z">
        <w:r w:rsidRPr="00660329">
          <w:rPr>
            <w:rFonts w:asciiTheme="minorHAnsi" w:hAnsiTheme="minorHAnsi"/>
            <w:sz w:val="24"/>
            <w:szCs w:val="28"/>
          </w:rPr>
          <w:t xml:space="preserve">, together with receipts or other evidence of payment of the latest premiums due under those policies. </w:t>
        </w:r>
      </w:ins>
    </w:p>
    <w:p w14:paraId="4BB43EB1" w14:textId="77777777" w:rsidR="00660329" w:rsidRPr="00660329" w:rsidRDefault="00660329" w:rsidP="008C4A0A">
      <w:pPr>
        <w:pStyle w:val="ListParagraph"/>
        <w:ind w:left="1014" w:firstLine="0"/>
        <w:rPr>
          <w:ins w:id="95" w:author="Claire Pye" w:date="2017-06-08T10:35:00Z"/>
          <w:rFonts w:asciiTheme="minorHAnsi" w:hAnsiTheme="minorHAnsi"/>
          <w:sz w:val="24"/>
          <w:szCs w:val="28"/>
        </w:rPr>
      </w:pPr>
    </w:p>
    <w:p w14:paraId="43CF6491" w14:textId="06322E02" w:rsidR="00660329" w:rsidRPr="00660329" w:rsidRDefault="00660329" w:rsidP="00660329">
      <w:pPr>
        <w:pStyle w:val="ListParagraph"/>
        <w:numPr>
          <w:ilvl w:val="1"/>
          <w:numId w:val="2"/>
        </w:numPr>
        <w:rPr>
          <w:ins w:id="96" w:author="Claire Pye" w:date="2017-06-08T10:36:00Z"/>
          <w:rFonts w:asciiTheme="minorHAnsi" w:hAnsiTheme="minorHAnsi"/>
          <w:sz w:val="24"/>
          <w:szCs w:val="28"/>
        </w:rPr>
      </w:pPr>
      <w:ins w:id="97" w:author="Claire Pye" w:date="2017-06-08T10:36:00Z">
        <w:r w:rsidRPr="00660329">
          <w:rPr>
            <w:rFonts w:asciiTheme="minorHAnsi" w:hAnsiTheme="minorHAnsi"/>
            <w:sz w:val="24"/>
            <w:szCs w:val="28"/>
          </w:rPr>
          <w:t xml:space="preserve">The provision of any </w:t>
        </w:r>
        <w:r>
          <w:rPr>
            <w:rFonts w:asciiTheme="minorHAnsi" w:hAnsiTheme="minorHAnsi"/>
            <w:sz w:val="24"/>
            <w:szCs w:val="28"/>
          </w:rPr>
          <w:t>Required I</w:t>
        </w:r>
        <w:r w:rsidRPr="00660329">
          <w:rPr>
            <w:rFonts w:asciiTheme="minorHAnsi" w:hAnsiTheme="minorHAnsi"/>
            <w:sz w:val="24"/>
            <w:szCs w:val="28"/>
          </w:rPr>
          <w:t>nsurance</w:t>
        </w:r>
      </w:ins>
      <w:ins w:id="98" w:author="Claire Pye" w:date="2017-06-08T11:05:00Z">
        <w:r w:rsidR="008C4A0A">
          <w:rPr>
            <w:rFonts w:asciiTheme="minorHAnsi" w:hAnsiTheme="minorHAnsi"/>
            <w:sz w:val="24"/>
            <w:szCs w:val="28"/>
          </w:rPr>
          <w:t>s</w:t>
        </w:r>
      </w:ins>
      <w:ins w:id="99" w:author="Claire Pye" w:date="2017-06-08T10:36:00Z">
        <w:r w:rsidRPr="00660329">
          <w:rPr>
            <w:rFonts w:asciiTheme="minorHAnsi" w:hAnsiTheme="minorHAnsi"/>
            <w:sz w:val="24"/>
            <w:szCs w:val="28"/>
          </w:rPr>
          <w:t xml:space="preserve"> or the amo</w:t>
        </w:r>
        <w:r>
          <w:rPr>
            <w:rFonts w:asciiTheme="minorHAnsi" w:hAnsiTheme="minorHAnsi"/>
            <w:sz w:val="24"/>
            <w:szCs w:val="28"/>
          </w:rPr>
          <w:t xml:space="preserve">unt or limit of cover will not </w:t>
        </w:r>
      </w:ins>
      <w:ins w:id="100" w:author="Claire Pye" w:date="2017-06-08T10:37:00Z">
        <w:r>
          <w:rPr>
            <w:rFonts w:asciiTheme="minorHAnsi" w:hAnsiTheme="minorHAnsi"/>
            <w:sz w:val="24"/>
            <w:szCs w:val="28"/>
          </w:rPr>
          <w:t>exclude</w:t>
        </w:r>
      </w:ins>
      <w:ins w:id="101" w:author="Claire Pye" w:date="2017-06-08T10:36:00Z">
        <w:r w:rsidRPr="00660329">
          <w:rPr>
            <w:rFonts w:asciiTheme="minorHAnsi" w:hAnsiTheme="minorHAnsi"/>
            <w:sz w:val="24"/>
            <w:szCs w:val="28"/>
          </w:rPr>
          <w:t xml:space="preserve"> or limit the </w:t>
        </w:r>
        <w:r>
          <w:rPr>
            <w:rFonts w:asciiTheme="minorHAnsi" w:hAnsiTheme="minorHAnsi"/>
            <w:sz w:val="24"/>
            <w:szCs w:val="28"/>
          </w:rPr>
          <w:t>Practice</w:t>
        </w:r>
        <w:r w:rsidR="008C4A0A">
          <w:rPr>
            <w:rFonts w:asciiTheme="minorHAnsi" w:hAnsiTheme="minorHAnsi"/>
            <w:sz w:val="24"/>
            <w:szCs w:val="28"/>
          </w:rPr>
          <w:t xml:space="preserve">’s </w:t>
        </w:r>
      </w:ins>
      <w:ins w:id="102" w:author="Claire Pye" w:date="2017-06-08T11:03:00Z">
        <w:r w:rsidR="008C4A0A">
          <w:rPr>
            <w:rFonts w:asciiTheme="minorHAnsi" w:hAnsiTheme="minorHAnsi"/>
            <w:sz w:val="24"/>
            <w:szCs w:val="28"/>
          </w:rPr>
          <w:t>l</w:t>
        </w:r>
      </w:ins>
      <w:ins w:id="103" w:author="Claire Pye" w:date="2017-06-08T10:36:00Z">
        <w:r w:rsidRPr="00660329">
          <w:rPr>
            <w:rFonts w:asciiTheme="minorHAnsi" w:hAnsiTheme="minorHAnsi"/>
            <w:sz w:val="24"/>
            <w:szCs w:val="28"/>
          </w:rPr>
          <w:t xml:space="preserve">iabilities under this </w:t>
        </w:r>
      </w:ins>
      <w:ins w:id="104" w:author="Claire Pye" w:date="2017-06-08T11:03:00Z">
        <w:r w:rsidR="008C4A0A">
          <w:rPr>
            <w:rFonts w:asciiTheme="minorHAnsi" w:hAnsiTheme="minorHAnsi"/>
            <w:sz w:val="24"/>
            <w:szCs w:val="28"/>
          </w:rPr>
          <w:t>Agreement</w:t>
        </w:r>
      </w:ins>
      <w:ins w:id="105" w:author="Claire Pye" w:date="2017-06-08T10:36:00Z">
        <w:r w:rsidRPr="00660329">
          <w:rPr>
            <w:rFonts w:asciiTheme="minorHAnsi" w:hAnsiTheme="minorHAnsi"/>
            <w:sz w:val="24"/>
            <w:szCs w:val="28"/>
          </w:rPr>
          <w:t>.</w:t>
        </w:r>
      </w:ins>
    </w:p>
    <w:p w14:paraId="48B06902" w14:textId="77777777" w:rsidR="00660329" w:rsidRDefault="00660329" w:rsidP="008C4A0A">
      <w:pPr>
        <w:pStyle w:val="NoSpacing"/>
        <w:ind w:left="1014" w:firstLine="0"/>
        <w:rPr>
          <w:ins w:id="106" w:author="Claire Pye" w:date="2017-06-08T10:32:00Z"/>
          <w:rFonts w:asciiTheme="minorHAnsi" w:hAnsiTheme="minorHAnsi"/>
          <w:sz w:val="24"/>
          <w:szCs w:val="28"/>
        </w:rPr>
      </w:pPr>
    </w:p>
    <w:p w14:paraId="47DC304D" w14:textId="0B5B989E" w:rsidR="002C03D6" w:rsidRPr="001C6CD4" w:rsidRDefault="00925377" w:rsidP="00DF5563">
      <w:pPr>
        <w:pStyle w:val="NoSpacing"/>
        <w:numPr>
          <w:ilvl w:val="1"/>
          <w:numId w:val="2"/>
        </w:numPr>
        <w:rPr>
          <w:rFonts w:asciiTheme="minorHAnsi" w:hAnsiTheme="minorHAnsi"/>
          <w:sz w:val="24"/>
          <w:szCs w:val="28"/>
        </w:rPr>
      </w:pPr>
      <w:r>
        <w:rPr>
          <w:rFonts w:asciiTheme="minorHAnsi" w:hAnsiTheme="minorHAnsi"/>
          <w:sz w:val="24"/>
          <w:szCs w:val="28"/>
        </w:rPr>
        <w:t>T</w:t>
      </w:r>
      <w:r w:rsidR="002C03D6">
        <w:rPr>
          <w:rFonts w:asciiTheme="minorHAnsi" w:hAnsiTheme="minorHAnsi"/>
          <w:sz w:val="24"/>
          <w:szCs w:val="28"/>
        </w:rPr>
        <w:t>he Company</w:t>
      </w:r>
      <w:r w:rsidR="00BC6A12">
        <w:rPr>
          <w:rFonts w:asciiTheme="minorHAnsi" w:hAnsiTheme="minorHAnsi"/>
          <w:sz w:val="24"/>
          <w:szCs w:val="28"/>
        </w:rPr>
        <w:t xml:space="preserve"> shall ensure the Practice</w:t>
      </w:r>
      <w:r w:rsidR="00D54328">
        <w:rPr>
          <w:rFonts w:asciiTheme="minorHAnsi" w:hAnsiTheme="minorHAnsi"/>
          <w:sz w:val="24"/>
          <w:szCs w:val="28"/>
        </w:rPr>
        <w:t xml:space="preserve"> </w:t>
      </w:r>
      <w:r w:rsidR="00BC6A12">
        <w:rPr>
          <w:rFonts w:asciiTheme="minorHAnsi" w:hAnsiTheme="minorHAnsi"/>
          <w:sz w:val="24"/>
          <w:szCs w:val="28"/>
        </w:rPr>
        <w:t xml:space="preserve">is </w:t>
      </w:r>
      <w:r w:rsidR="002C03D6">
        <w:rPr>
          <w:rFonts w:asciiTheme="minorHAnsi" w:hAnsiTheme="minorHAnsi"/>
          <w:sz w:val="24"/>
          <w:szCs w:val="28"/>
        </w:rPr>
        <w:t>provided with any and all relevant inf</w:t>
      </w:r>
      <w:r w:rsidR="00A90CE4">
        <w:rPr>
          <w:rFonts w:asciiTheme="minorHAnsi" w:hAnsiTheme="minorHAnsi"/>
          <w:sz w:val="24"/>
          <w:szCs w:val="28"/>
        </w:rPr>
        <w:t>ormation it may require for the</w:t>
      </w:r>
      <w:r w:rsidR="002C03D6">
        <w:rPr>
          <w:rFonts w:asciiTheme="minorHAnsi" w:hAnsiTheme="minorHAnsi"/>
          <w:sz w:val="24"/>
          <w:szCs w:val="28"/>
        </w:rPr>
        <w:t xml:space="preserve"> provision of the Service</w:t>
      </w:r>
      <w:r w:rsidR="00BC6A12">
        <w:rPr>
          <w:rFonts w:asciiTheme="minorHAnsi" w:hAnsiTheme="minorHAnsi"/>
          <w:sz w:val="24"/>
          <w:szCs w:val="28"/>
        </w:rPr>
        <w:t>s</w:t>
      </w:r>
      <w:r w:rsidR="002C03D6">
        <w:rPr>
          <w:rFonts w:asciiTheme="minorHAnsi" w:hAnsiTheme="minorHAnsi"/>
          <w:sz w:val="24"/>
          <w:szCs w:val="28"/>
        </w:rPr>
        <w:t>.</w:t>
      </w:r>
    </w:p>
    <w:p w14:paraId="4B710BCE" w14:textId="77777777" w:rsidR="00172855" w:rsidRDefault="00172855" w:rsidP="001C6CD4">
      <w:pPr>
        <w:pStyle w:val="NoSpacing"/>
        <w:ind w:left="1014" w:firstLine="0"/>
        <w:rPr>
          <w:rFonts w:asciiTheme="minorHAnsi" w:hAnsiTheme="minorHAnsi"/>
          <w:sz w:val="24"/>
          <w:szCs w:val="28"/>
        </w:rPr>
      </w:pPr>
    </w:p>
    <w:p w14:paraId="4ADEC7DC" w14:textId="77777777" w:rsidR="00172855" w:rsidRDefault="00172855" w:rsidP="001C6CD4">
      <w:pPr>
        <w:pStyle w:val="NoSpacing"/>
        <w:ind w:left="1014" w:firstLine="0"/>
        <w:rPr>
          <w:rFonts w:asciiTheme="minorHAnsi" w:hAnsiTheme="minorHAnsi"/>
          <w:sz w:val="24"/>
          <w:szCs w:val="28"/>
        </w:rPr>
      </w:pPr>
    </w:p>
    <w:p w14:paraId="43CC3108" w14:textId="77777777" w:rsidR="00C559E5" w:rsidRDefault="00C559E5" w:rsidP="001C6CD4">
      <w:pPr>
        <w:pStyle w:val="NoSpacing"/>
        <w:ind w:left="1014" w:firstLine="0"/>
        <w:rPr>
          <w:rFonts w:asciiTheme="minorHAnsi" w:hAnsiTheme="minorHAnsi"/>
          <w:sz w:val="24"/>
          <w:szCs w:val="28"/>
        </w:rPr>
      </w:pPr>
    </w:p>
    <w:p w14:paraId="555339CA" w14:textId="4978D40E" w:rsidR="001C6CD4" w:rsidRPr="001C6CD4" w:rsidRDefault="00DD734A" w:rsidP="00DF5563">
      <w:pPr>
        <w:pStyle w:val="NoSpacing"/>
        <w:numPr>
          <w:ilvl w:val="0"/>
          <w:numId w:val="2"/>
        </w:numPr>
        <w:rPr>
          <w:rFonts w:asciiTheme="minorHAnsi" w:hAnsiTheme="minorHAnsi"/>
          <w:sz w:val="24"/>
          <w:szCs w:val="28"/>
        </w:rPr>
      </w:pPr>
      <w:r w:rsidRPr="001C6CD4">
        <w:rPr>
          <w:rFonts w:asciiTheme="minorHAnsi" w:hAnsiTheme="minorHAnsi"/>
          <w:b/>
          <w:sz w:val="28"/>
          <w:szCs w:val="32"/>
        </w:rPr>
        <w:t>LEGAL</w:t>
      </w:r>
    </w:p>
    <w:p w14:paraId="5969E1FC" w14:textId="77777777" w:rsidR="001C6CD4" w:rsidRDefault="001C6CD4" w:rsidP="001C6CD4">
      <w:pPr>
        <w:pStyle w:val="NoSpacing"/>
        <w:ind w:left="360" w:firstLine="0"/>
        <w:rPr>
          <w:rFonts w:asciiTheme="minorHAnsi" w:hAnsiTheme="minorHAnsi"/>
          <w:sz w:val="24"/>
          <w:szCs w:val="28"/>
        </w:rPr>
      </w:pPr>
    </w:p>
    <w:p w14:paraId="0F2EABDD" w14:textId="22EFF722" w:rsidR="001C6CD4" w:rsidRDefault="00F111AE"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The Parties</w:t>
      </w:r>
      <w:r w:rsidR="002C03D6">
        <w:rPr>
          <w:rFonts w:asciiTheme="minorHAnsi" w:hAnsiTheme="minorHAnsi"/>
          <w:sz w:val="24"/>
          <w:szCs w:val="28"/>
        </w:rPr>
        <w:t xml:space="preserve"> acknowledge that </w:t>
      </w:r>
      <w:r w:rsidR="00925377">
        <w:rPr>
          <w:rFonts w:asciiTheme="minorHAnsi" w:hAnsiTheme="minorHAnsi"/>
          <w:sz w:val="24"/>
          <w:szCs w:val="28"/>
        </w:rPr>
        <w:t>the</w:t>
      </w:r>
      <w:r w:rsidR="00AB5328">
        <w:rPr>
          <w:rFonts w:asciiTheme="minorHAnsi" w:hAnsiTheme="minorHAnsi"/>
          <w:sz w:val="24"/>
          <w:szCs w:val="28"/>
        </w:rPr>
        <w:t xml:space="preserve"> </w:t>
      </w:r>
      <w:r w:rsidR="003E6225">
        <w:rPr>
          <w:rFonts w:asciiTheme="minorHAnsi" w:hAnsiTheme="minorHAnsi"/>
          <w:sz w:val="24"/>
          <w:szCs w:val="28"/>
        </w:rPr>
        <w:t>Contract</w:t>
      </w:r>
      <w:r w:rsidR="00AB5328">
        <w:rPr>
          <w:rFonts w:asciiTheme="minorHAnsi" w:hAnsiTheme="minorHAnsi"/>
          <w:sz w:val="24"/>
          <w:szCs w:val="28"/>
        </w:rPr>
        <w:t xml:space="preserve"> (as applicable), together with </w:t>
      </w:r>
      <w:r w:rsidR="002C03D6">
        <w:rPr>
          <w:rFonts w:asciiTheme="minorHAnsi" w:hAnsiTheme="minorHAnsi"/>
          <w:sz w:val="24"/>
          <w:szCs w:val="28"/>
        </w:rPr>
        <w:t>this</w:t>
      </w:r>
      <w:r w:rsidR="00127B1B" w:rsidRPr="001C6CD4">
        <w:rPr>
          <w:rFonts w:asciiTheme="minorHAnsi" w:hAnsiTheme="minorHAnsi"/>
          <w:sz w:val="24"/>
          <w:szCs w:val="28"/>
        </w:rPr>
        <w:t xml:space="preserve"> Agreement</w:t>
      </w:r>
      <w:r w:rsidR="00CA5F74" w:rsidRPr="001C6CD4">
        <w:rPr>
          <w:rFonts w:asciiTheme="minorHAnsi" w:hAnsiTheme="minorHAnsi"/>
          <w:sz w:val="24"/>
          <w:szCs w:val="28"/>
        </w:rPr>
        <w:t xml:space="preserve"> </w:t>
      </w:r>
      <w:r w:rsidR="00AB5328">
        <w:rPr>
          <w:rFonts w:asciiTheme="minorHAnsi" w:hAnsiTheme="minorHAnsi"/>
          <w:sz w:val="24"/>
          <w:szCs w:val="28"/>
        </w:rPr>
        <w:t>and its</w:t>
      </w:r>
      <w:r w:rsidR="00CA5F74" w:rsidRPr="001C6CD4">
        <w:rPr>
          <w:rFonts w:asciiTheme="minorHAnsi" w:hAnsiTheme="minorHAnsi"/>
          <w:sz w:val="24"/>
          <w:szCs w:val="28"/>
        </w:rPr>
        <w:t xml:space="preserve"> Schedule</w:t>
      </w:r>
      <w:r w:rsidR="00246285" w:rsidRPr="001C6CD4">
        <w:rPr>
          <w:rFonts w:asciiTheme="minorHAnsi" w:hAnsiTheme="minorHAnsi"/>
          <w:sz w:val="24"/>
          <w:szCs w:val="28"/>
        </w:rPr>
        <w:t>s</w:t>
      </w:r>
      <w:r w:rsidR="00AB5328">
        <w:rPr>
          <w:rFonts w:asciiTheme="minorHAnsi" w:hAnsiTheme="minorHAnsi"/>
          <w:sz w:val="24"/>
          <w:szCs w:val="28"/>
        </w:rPr>
        <w:t>,</w:t>
      </w:r>
      <w:r w:rsidR="00931967" w:rsidRPr="001C6CD4">
        <w:rPr>
          <w:rFonts w:asciiTheme="minorHAnsi" w:hAnsiTheme="minorHAnsi"/>
          <w:sz w:val="24"/>
          <w:szCs w:val="28"/>
        </w:rPr>
        <w:t xml:space="preserve"> are</w:t>
      </w:r>
      <w:r w:rsidRPr="001C6CD4">
        <w:rPr>
          <w:rFonts w:asciiTheme="minorHAnsi" w:hAnsiTheme="minorHAnsi"/>
          <w:sz w:val="24"/>
          <w:szCs w:val="28"/>
        </w:rPr>
        <w:t xml:space="preserve"> applicable in full to the</w:t>
      </w:r>
      <w:r w:rsidR="00E10E1E" w:rsidRPr="001C6CD4">
        <w:rPr>
          <w:rFonts w:asciiTheme="minorHAnsi" w:hAnsiTheme="minorHAnsi"/>
          <w:sz w:val="24"/>
          <w:szCs w:val="28"/>
        </w:rPr>
        <w:t xml:space="preserve"> Parties</w:t>
      </w:r>
      <w:r w:rsidR="00AB5328">
        <w:rPr>
          <w:rFonts w:asciiTheme="minorHAnsi" w:hAnsiTheme="minorHAnsi"/>
          <w:sz w:val="24"/>
          <w:szCs w:val="28"/>
        </w:rPr>
        <w:t xml:space="preserve">, and </w:t>
      </w:r>
      <w:r w:rsidR="00931967" w:rsidRPr="001C6CD4">
        <w:rPr>
          <w:rFonts w:asciiTheme="minorHAnsi" w:hAnsiTheme="minorHAnsi"/>
          <w:sz w:val="24"/>
          <w:szCs w:val="28"/>
        </w:rPr>
        <w:t xml:space="preserve">shall consist of </w:t>
      </w:r>
      <w:r w:rsidR="00127B1B" w:rsidRPr="001C6CD4">
        <w:rPr>
          <w:rFonts w:asciiTheme="minorHAnsi" w:hAnsiTheme="minorHAnsi"/>
          <w:sz w:val="24"/>
          <w:szCs w:val="28"/>
        </w:rPr>
        <w:t>the whole agreement governing the contractual relationship between them</w:t>
      </w:r>
      <w:r w:rsidR="00AB5328">
        <w:rPr>
          <w:rFonts w:asciiTheme="minorHAnsi" w:hAnsiTheme="minorHAnsi"/>
          <w:sz w:val="24"/>
          <w:szCs w:val="28"/>
        </w:rPr>
        <w:t xml:space="preserve">. This Agreement </w:t>
      </w:r>
      <w:r w:rsidRPr="001C6CD4">
        <w:rPr>
          <w:rFonts w:asciiTheme="minorHAnsi" w:hAnsiTheme="minorHAnsi"/>
          <w:sz w:val="24"/>
          <w:szCs w:val="28"/>
        </w:rPr>
        <w:t>shall not be varied unless agreed and signed in writing by all Parties</w:t>
      </w:r>
      <w:r w:rsidR="00AB5328">
        <w:rPr>
          <w:rFonts w:asciiTheme="minorHAnsi" w:hAnsiTheme="minorHAnsi"/>
          <w:sz w:val="24"/>
          <w:szCs w:val="28"/>
        </w:rPr>
        <w:t>,</w:t>
      </w:r>
      <w:r w:rsidR="00931967" w:rsidRPr="001C6CD4">
        <w:rPr>
          <w:rFonts w:asciiTheme="minorHAnsi" w:hAnsiTheme="minorHAnsi"/>
          <w:sz w:val="24"/>
          <w:szCs w:val="28"/>
        </w:rPr>
        <w:t xml:space="preserve"> in accordance with the variation provisions</w:t>
      </w:r>
      <w:r w:rsidRPr="001C6CD4">
        <w:rPr>
          <w:rFonts w:asciiTheme="minorHAnsi" w:hAnsiTheme="minorHAnsi"/>
          <w:sz w:val="24"/>
          <w:szCs w:val="28"/>
        </w:rPr>
        <w:t>.</w:t>
      </w:r>
      <w:r w:rsidR="00AB5328">
        <w:rPr>
          <w:rFonts w:asciiTheme="minorHAnsi" w:hAnsiTheme="minorHAnsi"/>
          <w:sz w:val="24"/>
          <w:szCs w:val="28"/>
        </w:rPr>
        <w:t xml:space="preserve"> </w:t>
      </w:r>
    </w:p>
    <w:p w14:paraId="0F5BDAD7" w14:textId="77777777" w:rsidR="00AB5328" w:rsidRDefault="00AB5328" w:rsidP="00276262">
      <w:pPr>
        <w:pStyle w:val="NoSpacing"/>
        <w:ind w:left="1014" w:firstLine="0"/>
        <w:rPr>
          <w:rFonts w:asciiTheme="minorHAnsi" w:hAnsiTheme="minorHAnsi"/>
          <w:sz w:val="24"/>
          <w:szCs w:val="28"/>
        </w:rPr>
      </w:pPr>
    </w:p>
    <w:p w14:paraId="10C42FCD" w14:textId="0BDD9C0B" w:rsidR="00C559E5" w:rsidRDefault="00C559E5" w:rsidP="00DF5563">
      <w:pPr>
        <w:pStyle w:val="NoSpacing"/>
        <w:numPr>
          <w:ilvl w:val="1"/>
          <w:numId w:val="2"/>
        </w:numPr>
        <w:rPr>
          <w:rFonts w:asciiTheme="minorHAnsi" w:hAnsiTheme="minorHAnsi"/>
          <w:sz w:val="24"/>
          <w:szCs w:val="28"/>
        </w:rPr>
      </w:pPr>
      <w:r w:rsidRPr="00C559E5">
        <w:rPr>
          <w:rFonts w:asciiTheme="minorHAnsi" w:hAnsiTheme="minorHAnsi"/>
          <w:sz w:val="24"/>
          <w:szCs w:val="28"/>
        </w:rPr>
        <w:t xml:space="preserve">For the avoidance of doubt, any conflicts between this Agreement and the </w:t>
      </w:r>
      <w:r>
        <w:rPr>
          <w:rFonts w:asciiTheme="minorHAnsi" w:hAnsiTheme="minorHAnsi"/>
          <w:sz w:val="24"/>
          <w:szCs w:val="28"/>
        </w:rPr>
        <w:t>Contract, then the Contract shall apply.</w:t>
      </w:r>
    </w:p>
    <w:p w14:paraId="7C6A0F65" w14:textId="77777777" w:rsidR="00C559E5" w:rsidRPr="00C559E5" w:rsidRDefault="00C559E5" w:rsidP="00C559E5">
      <w:pPr>
        <w:pStyle w:val="NoSpacing"/>
        <w:ind w:left="1014" w:firstLine="0"/>
        <w:rPr>
          <w:rFonts w:asciiTheme="minorHAnsi" w:hAnsiTheme="minorHAnsi"/>
          <w:sz w:val="24"/>
          <w:szCs w:val="28"/>
        </w:rPr>
      </w:pPr>
    </w:p>
    <w:p w14:paraId="0D959157" w14:textId="509F53EF" w:rsidR="00AB5328" w:rsidRPr="00C559E5" w:rsidRDefault="00AB5328" w:rsidP="00DF5563">
      <w:pPr>
        <w:pStyle w:val="NoSpacing"/>
        <w:numPr>
          <w:ilvl w:val="1"/>
          <w:numId w:val="2"/>
        </w:numPr>
        <w:rPr>
          <w:rFonts w:asciiTheme="minorHAnsi" w:hAnsiTheme="minorHAnsi"/>
          <w:sz w:val="24"/>
          <w:szCs w:val="28"/>
        </w:rPr>
      </w:pPr>
      <w:r w:rsidRPr="00C559E5">
        <w:rPr>
          <w:rFonts w:asciiTheme="minorHAnsi" w:hAnsiTheme="minorHAnsi"/>
          <w:sz w:val="24"/>
          <w:szCs w:val="28"/>
        </w:rPr>
        <w:t xml:space="preserve">The Parties accept that the </w:t>
      </w:r>
      <w:r w:rsidR="003E6225">
        <w:rPr>
          <w:rFonts w:asciiTheme="minorHAnsi" w:hAnsiTheme="minorHAnsi"/>
          <w:sz w:val="24"/>
          <w:szCs w:val="28"/>
        </w:rPr>
        <w:t>Contract</w:t>
      </w:r>
      <w:r w:rsidRPr="00C559E5">
        <w:rPr>
          <w:rFonts w:asciiTheme="minorHAnsi" w:hAnsiTheme="minorHAnsi"/>
          <w:sz w:val="24"/>
          <w:szCs w:val="28"/>
        </w:rPr>
        <w:t xml:space="preserve"> (as applicable)</w:t>
      </w:r>
      <w:r w:rsidR="00925377" w:rsidRPr="00C559E5">
        <w:rPr>
          <w:rFonts w:asciiTheme="minorHAnsi" w:hAnsiTheme="minorHAnsi"/>
          <w:sz w:val="24"/>
          <w:szCs w:val="28"/>
        </w:rPr>
        <w:t xml:space="preserve"> </w:t>
      </w:r>
      <w:r w:rsidRPr="00C559E5">
        <w:rPr>
          <w:rFonts w:asciiTheme="minorHAnsi" w:hAnsiTheme="minorHAnsi"/>
          <w:sz w:val="24"/>
          <w:szCs w:val="28"/>
        </w:rPr>
        <w:t>may be varied as between the Commissioner and the</w:t>
      </w:r>
      <w:r w:rsidR="00925377" w:rsidRPr="00C559E5">
        <w:rPr>
          <w:rFonts w:asciiTheme="minorHAnsi" w:hAnsiTheme="minorHAnsi"/>
          <w:sz w:val="24"/>
          <w:szCs w:val="28"/>
        </w:rPr>
        <w:t xml:space="preserve"> </w:t>
      </w:r>
      <w:r w:rsidR="003E6225">
        <w:rPr>
          <w:rFonts w:asciiTheme="minorHAnsi" w:hAnsiTheme="minorHAnsi"/>
          <w:sz w:val="24"/>
          <w:szCs w:val="28"/>
        </w:rPr>
        <w:t xml:space="preserve">Company </w:t>
      </w:r>
      <w:r w:rsidR="00925377" w:rsidRPr="00C559E5">
        <w:rPr>
          <w:rFonts w:asciiTheme="minorHAnsi" w:hAnsiTheme="minorHAnsi"/>
          <w:sz w:val="24"/>
          <w:szCs w:val="28"/>
        </w:rPr>
        <w:t>(as applicable)</w:t>
      </w:r>
      <w:r w:rsidR="003E6225">
        <w:rPr>
          <w:rFonts w:asciiTheme="minorHAnsi" w:hAnsiTheme="minorHAnsi"/>
          <w:sz w:val="24"/>
          <w:szCs w:val="28"/>
        </w:rPr>
        <w:t>, and that any such variation</w:t>
      </w:r>
      <w:r w:rsidRPr="00C559E5">
        <w:rPr>
          <w:rFonts w:asciiTheme="minorHAnsi" w:hAnsiTheme="minorHAnsi"/>
          <w:sz w:val="24"/>
          <w:szCs w:val="28"/>
        </w:rPr>
        <w:t xml:space="preserve"> shall apply to the </w:t>
      </w:r>
      <w:r w:rsidR="003E6225">
        <w:rPr>
          <w:rFonts w:asciiTheme="minorHAnsi" w:hAnsiTheme="minorHAnsi"/>
          <w:sz w:val="24"/>
          <w:szCs w:val="28"/>
        </w:rPr>
        <w:t>Practice</w:t>
      </w:r>
      <w:r w:rsidRPr="00C559E5">
        <w:rPr>
          <w:rFonts w:asciiTheme="minorHAnsi" w:hAnsiTheme="minorHAnsi"/>
          <w:sz w:val="24"/>
          <w:szCs w:val="28"/>
        </w:rPr>
        <w:t xml:space="preserve"> under this Agreement.</w:t>
      </w:r>
    </w:p>
    <w:p w14:paraId="28FEFBBD" w14:textId="77777777" w:rsidR="001C6CD4" w:rsidRDefault="001C6CD4" w:rsidP="001C6CD4">
      <w:pPr>
        <w:pStyle w:val="NoSpacing"/>
        <w:ind w:left="1014" w:firstLine="0"/>
        <w:rPr>
          <w:rFonts w:asciiTheme="minorHAnsi" w:hAnsiTheme="minorHAnsi"/>
          <w:sz w:val="24"/>
          <w:szCs w:val="28"/>
        </w:rPr>
      </w:pPr>
    </w:p>
    <w:p w14:paraId="78E2FA99" w14:textId="22D4D20D" w:rsidR="002C03D6" w:rsidRPr="00CD685A" w:rsidRDefault="00127B1B"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This Agreement is governed by the laws of England and Wal</w:t>
      </w:r>
      <w:r w:rsidR="00CD18C8" w:rsidRPr="001C6CD4">
        <w:rPr>
          <w:rFonts w:asciiTheme="minorHAnsi" w:hAnsiTheme="minorHAnsi"/>
          <w:sz w:val="24"/>
          <w:szCs w:val="28"/>
        </w:rPr>
        <w:t xml:space="preserve">es and subject to the exclusive </w:t>
      </w:r>
      <w:r w:rsidRPr="001C6CD4">
        <w:rPr>
          <w:rFonts w:asciiTheme="minorHAnsi" w:hAnsiTheme="minorHAnsi"/>
          <w:sz w:val="24"/>
          <w:szCs w:val="28"/>
        </w:rPr>
        <w:t xml:space="preserve">jurisdiction of the English courts. </w:t>
      </w:r>
    </w:p>
    <w:p w14:paraId="36B4ADBA" w14:textId="77777777" w:rsidR="002C03D6" w:rsidRDefault="002C03D6" w:rsidP="001C6CD4">
      <w:pPr>
        <w:pStyle w:val="NoSpacing"/>
        <w:ind w:left="1014" w:firstLine="0"/>
        <w:rPr>
          <w:rFonts w:asciiTheme="minorHAnsi" w:hAnsiTheme="minorHAnsi"/>
          <w:sz w:val="24"/>
          <w:szCs w:val="28"/>
        </w:rPr>
      </w:pPr>
    </w:p>
    <w:p w14:paraId="08C179DC" w14:textId="77777777" w:rsidR="00E20164" w:rsidRDefault="00E20164" w:rsidP="001C6CD4">
      <w:pPr>
        <w:pStyle w:val="NoSpacing"/>
        <w:ind w:left="1014" w:firstLine="0"/>
        <w:rPr>
          <w:rFonts w:asciiTheme="minorHAnsi" w:hAnsiTheme="minorHAnsi"/>
          <w:sz w:val="24"/>
          <w:szCs w:val="28"/>
        </w:rPr>
      </w:pPr>
    </w:p>
    <w:p w14:paraId="4C799302" w14:textId="77777777" w:rsidR="002C03D6" w:rsidRDefault="002C03D6" w:rsidP="001C6CD4">
      <w:pPr>
        <w:pStyle w:val="NoSpacing"/>
        <w:ind w:left="1014" w:firstLine="0"/>
        <w:rPr>
          <w:rFonts w:asciiTheme="minorHAnsi" w:hAnsiTheme="minorHAnsi"/>
          <w:sz w:val="24"/>
          <w:szCs w:val="28"/>
        </w:rPr>
      </w:pPr>
    </w:p>
    <w:p w14:paraId="6EE426FE" w14:textId="47219ABE" w:rsidR="001C6CD4" w:rsidRPr="001C6CD4" w:rsidRDefault="00DD734A" w:rsidP="00DF5563">
      <w:pPr>
        <w:pStyle w:val="NoSpacing"/>
        <w:numPr>
          <w:ilvl w:val="0"/>
          <w:numId w:val="2"/>
        </w:numPr>
        <w:rPr>
          <w:rFonts w:asciiTheme="minorHAnsi" w:hAnsiTheme="minorHAnsi"/>
          <w:sz w:val="24"/>
          <w:szCs w:val="28"/>
        </w:rPr>
      </w:pPr>
      <w:r w:rsidRPr="001C6CD4">
        <w:rPr>
          <w:rFonts w:asciiTheme="minorHAnsi" w:hAnsiTheme="minorHAnsi"/>
          <w:b/>
          <w:sz w:val="28"/>
          <w:szCs w:val="32"/>
        </w:rPr>
        <w:t>CONFIDENTIAL INFORMATION</w:t>
      </w:r>
    </w:p>
    <w:p w14:paraId="6BD72484" w14:textId="77777777" w:rsidR="001C6CD4" w:rsidRDefault="001C6CD4" w:rsidP="001C6CD4">
      <w:pPr>
        <w:pStyle w:val="NoSpacing"/>
        <w:ind w:left="360" w:firstLine="0"/>
        <w:rPr>
          <w:rFonts w:asciiTheme="minorHAnsi" w:hAnsiTheme="minorHAnsi"/>
          <w:sz w:val="24"/>
          <w:szCs w:val="28"/>
        </w:rPr>
      </w:pPr>
    </w:p>
    <w:p w14:paraId="09315264" w14:textId="3A82B6B6" w:rsidR="001C6CD4" w:rsidRDefault="00A03D31"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T</w:t>
      </w:r>
      <w:r w:rsidR="00127B1B" w:rsidRPr="001C6CD4">
        <w:rPr>
          <w:rFonts w:asciiTheme="minorHAnsi" w:hAnsiTheme="minorHAnsi"/>
          <w:sz w:val="24"/>
          <w:szCs w:val="28"/>
        </w:rPr>
        <w:t xml:space="preserve">he </w:t>
      </w:r>
      <w:r w:rsidR="00F111AE" w:rsidRPr="001C6CD4">
        <w:rPr>
          <w:rFonts w:asciiTheme="minorHAnsi" w:hAnsiTheme="minorHAnsi"/>
          <w:sz w:val="24"/>
          <w:szCs w:val="28"/>
        </w:rPr>
        <w:t>Parties</w:t>
      </w:r>
      <w:r w:rsidR="00127B1B" w:rsidRPr="001C6CD4">
        <w:rPr>
          <w:rFonts w:asciiTheme="minorHAnsi" w:hAnsiTheme="minorHAnsi"/>
          <w:sz w:val="24"/>
          <w:szCs w:val="28"/>
        </w:rPr>
        <w:t xml:space="preserve"> undertake not at any</w:t>
      </w:r>
      <w:r w:rsidR="00F111AE" w:rsidRPr="001C6CD4">
        <w:rPr>
          <w:rFonts w:asciiTheme="minorHAnsi" w:hAnsiTheme="minorHAnsi"/>
          <w:sz w:val="24"/>
          <w:szCs w:val="28"/>
        </w:rPr>
        <w:t xml:space="preserve"> </w:t>
      </w:r>
      <w:r w:rsidR="00127B1B" w:rsidRPr="001C6CD4">
        <w:rPr>
          <w:rFonts w:asciiTheme="minorHAnsi" w:hAnsiTheme="minorHAnsi"/>
          <w:sz w:val="24"/>
          <w:szCs w:val="28"/>
        </w:rPr>
        <w:t>time, w</w:t>
      </w:r>
      <w:r w:rsidR="00F111AE" w:rsidRPr="001C6CD4">
        <w:rPr>
          <w:rFonts w:asciiTheme="minorHAnsi" w:hAnsiTheme="minorHAnsi"/>
          <w:sz w:val="24"/>
          <w:szCs w:val="28"/>
        </w:rPr>
        <w:t>hether during the life of this A</w:t>
      </w:r>
      <w:r w:rsidR="00127B1B" w:rsidRPr="001C6CD4">
        <w:rPr>
          <w:rFonts w:asciiTheme="minorHAnsi" w:hAnsiTheme="minorHAnsi"/>
          <w:sz w:val="24"/>
          <w:szCs w:val="28"/>
        </w:rPr>
        <w:t>greement or thereafter,</w:t>
      </w:r>
      <w:r w:rsidR="002D4657" w:rsidRPr="001C6CD4">
        <w:rPr>
          <w:rFonts w:asciiTheme="minorHAnsi" w:hAnsiTheme="minorHAnsi"/>
          <w:sz w:val="24"/>
          <w:szCs w:val="28"/>
        </w:rPr>
        <w:t xml:space="preserve"> to</w:t>
      </w:r>
      <w:r w:rsidR="00127B1B" w:rsidRPr="001C6CD4">
        <w:rPr>
          <w:rFonts w:asciiTheme="minorHAnsi" w:hAnsiTheme="minorHAnsi"/>
          <w:sz w:val="24"/>
          <w:szCs w:val="28"/>
        </w:rPr>
        <w:t xml:space="preserve"> use, divulge or</w:t>
      </w:r>
      <w:r w:rsidR="002D4657" w:rsidRPr="001C6CD4">
        <w:rPr>
          <w:rFonts w:asciiTheme="minorHAnsi" w:hAnsiTheme="minorHAnsi"/>
          <w:sz w:val="24"/>
          <w:szCs w:val="28"/>
        </w:rPr>
        <w:t xml:space="preserve"> communicate to any person </w:t>
      </w:r>
      <w:r w:rsidR="00931967" w:rsidRPr="001C6CD4">
        <w:rPr>
          <w:rFonts w:asciiTheme="minorHAnsi" w:hAnsiTheme="minorHAnsi"/>
          <w:sz w:val="24"/>
          <w:szCs w:val="28"/>
        </w:rPr>
        <w:t xml:space="preserve">this Agreement or </w:t>
      </w:r>
      <w:r w:rsidR="00172855">
        <w:rPr>
          <w:rFonts w:asciiTheme="minorHAnsi" w:hAnsiTheme="minorHAnsi"/>
          <w:sz w:val="24"/>
          <w:szCs w:val="28"/>
        </w:rPr>
        <w:t>any Confidential I</w:t>
      </w:r>
      <w:r w:rsidR="00127B1B" w:rsidRPr="001C6CD4">
        <w:rPr>
          <w:rFonts w:asciiTheme="minorHAnsi" w:hAnsiTheme="minorHAnsi"/>
          <w:sz w:val="24"/>
          <w:szCs w:val="28"/>
        </w:rPr>
        <w:t>nformation relating to this Agreement</w:t>
      </w:r>
      <w:r w:rsidR="00ED3760" w:rsidRPr="001C6CD4">
        <w:rPr>
          <w:rFonts w:asciiTheme="minorHAnsi" w:hAnsiTheme="minorHAnsi"/>
          <w:sz w:val="24"/>
          <w:szCs w:val="28"/>
        </w:rPr>
        <w:t>.</w:t>
      </w:r>
      <w:r w:rsidR="00F107D2" w:rsidRPr="001C6CD4">
        <w:rPr>
          <w:rFonts w:asciiTheme="minorHAnsi" w:hAnsiTheme="minorHAnsi"/>
          <w:sz w:val="24"/>
          <w:szCs w:val="28"/>
        </w:rPr>
        <w:t xml:space="preserve"> </w:t>
      </w:r>
    </w:p>
    <w:p w14:paraId="5FF61FD1" w14:textId="77777777" w:rsidR="001C6CD4" w:rsidRDefault="001C6CD4" w:rsidP="001C6CD4">
      <w:pPr>
        <w:pStyle w:val="NoSpacing"/>
        <w:ind w:left="1014" w:firstLine="0"/>
        <w:rPr>
          <w:rFonts w:asciiTheme="minorHAnsi" w:hAnsiTheme="minorHAnsi"/>
          <w:sz w:val="24"/>
          <w:szCs w:val="28"/>
        </w:rPr>
      </w:pPr>
    </w:p>
    <w:p w14:paraId="084D09B9" w14:textId="77777777" w:rsidR="000859EE" w:rsidRDefault="000859EE" w:rsidP="001C6CD4">
      <w:pPr>
        <w:pStyle w:val="NoSpacing"/>
        <w:ind w:left="1014" w:firstLine="0"/>
        <w:rPr>
          <w:rFonts w:asciiTheme="minorHAnsi" w:hAnsiTheme="minorHAnsi"/>
          <w:sz w:val="24"/>
          <w:szCs w:val="28"/>
        </w:rPr>
      </w:pPr>
    </w:p>
    <w:p w14:paraId="4ECFB836" w14:textId="77777777" w:rsidR="008C77A5" w:rsidRDefault="008C77A5" w:rsidP="001C6CD4">
      <w:pPr>
        <w:pStyle w:val="NoSpacing"/>
        <w:ind w:left="1014" w:firstLine="0"/>
        <w:rPr>
          <w:rFonts w:asciiTheme="minorHAnsi" w:hAnsiTheme="minorHAnsi"/>
          <w:sz w:val="24"/>
          <w:szCs w:val="28"/>
        </w:rPr>
      </w:pPr>
    </w:p>
    <w:p w14:paraId="5D495B12" w14:textId="67E0A38C" w:rsidR="001C6CD4" w:rsidRPr="001C6CD4" w:rsidRDefault="00DD734A" w:rsidP="00DF5563">
      <w:pPr>
        <w:pStyle w:val="NoSpacing"/>
        <w:numPr>
          <w:ilvl w:val="0"/>
          <w:numId w:val="2"/>
        </w:numPr>
        <w:rPr>
          <w:rFonts w:asciiTheme="minorHAnsi" w:hAnsiTheme="minorHAnsi"/>
          <w:sz w:val="24"/>
          <w:szCs w:val="28"/>
        </w:rPr>
      </w:pPr>
      <w:r w:rsidRPr="001C6CD4">
        <w:rPr>
          <w:rFonts w:asciiTheme="minorHAnsi" w:hAnsiTheme="minorHAnsi"/>
          <w:b/>
          <w:sz w:val="28"/>
          <w:szCs w:val="32"/>
        </w:rPr>
        <w:t>WAIVER DELAY OR FAILURE TO EXERCISE RIGHTS</w:t>
      </w:r>
    </w:p>
    <w:p w14:paraId="0CF70B65" w14:textId="77777777" w:rsidR="001C6CD4" w:rsidRDefault="001C6CD4" w:rsidP="001C6CD4">
      <w:pPr>
        <w:pStyle w:val="NoSpacing"/>
        <w:ind w:left="360" w:firstLine="0"/>
        <w:rPr>
          <w:rFonts w:asciiTheme="minorHAnsi" w:hAnsiTheme="minorHAnsi"/>
          <w:sz w:val="24"/>
          <w:szCs w:val="28"/>
        </w:rPr>
      </w:pPr>
    </w:p>
    <w:p w14:paraId="447E8DF9" w14:textId="77777777" w:rsidR="001C6CD4" w:rsidRDefault="00D30AF5"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The failure or delay to exercise any right under this Agreement or to enforce any one or more of the terms and conditions of this Agreement shall not be construed as a waiver of any of them or, the right to exercise any of the rights or conditions of this Agreement.</w:t>
      </w:r>
    </w:p>
    <w:p w14:paraId="550C22EA" w14:textId="77777777" w:rsidR="001C6CD4" w:rsidRDefault="001C6CD4" w:rsidP="001C6CD4">
      <w:pPr>
        <w:pStyle w:val="NoSpacing"/>
        <w:ind w:left="1014" w:firstLine="0"/>
        <w:rPr>
          <w:rFonts w:asciiTheme="minorHAnsi" w:hAnsiTheme="minorHAnsi"/>
          <w:sz w:val="24"/>
          <w:szCs w:val="28"/>
        </w:rPr>
      </w:pPr>
    </w:p>
    <w:p w14:paraId="77C410A1" w14:textId="1D17634A" w:rsidR="001C6CD4" w:rsidRDefault="00F00BE7"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 xml:space="preserve">The </w:t>
      </w:r>
      <w:r w:rsidR="002C03D6">
        <w:rPr>
          <w:rFonts w:asciiTheme="minorHAnsi" w:hAnsiTheme="minorHAnsi"/>
          <w:sz w:val="24"/>
          <w:szCs w:val="28"/>
        </w:rPr>
        <w:t>Company</w:t>
      </w:r>
      <w:r w:rsidRPr="001C6CD4">
        <w:rPr>
          <w:rFonts w:asciiTheme="minorHAnsi" w:hAnsiTheme="minorHAnsi"/>
          <w:sz w:val="24"/>
          <w:szCs w:val="28"/>
        </w:rPr>
        <w:t xml:space="preserve"> duri</w:t>
      </w:r>
      <w:r w:rsidR="00F107D2" w:rsidRPr="001C6CD4">
        <w:rPr>
          <w:rFonts w:asciiTheme="minorHAnsi" w:hAnsiTheme="minorHAnsi"/>
          <w:sz w:val="24"/>
          <w:szCs w:val="28"/>
        </w:rPr>
        <w:t>ng the course of providing the S</w:t>
      </w:r>
      <w:r w:rsidRPr="001C6CD4">
        <w:rPr>
          <w:rFonts w:asciiTheme="minorHAnsi" w:hAnsiTheme="minorHAnsi"/>
          <w:sz w:val="24"/>
          <w:szCs w:val="28"/>
        </w:rPr>
        <w:t>ervice</w:t>
      </w:r>
      <w:r w:rsidR="003E6225">
        <w:rPr>
          <w:rFonts w:asciiTheme="minorHAnsi" w:hAnsiTheme="minorHAnsi"/>
          <w:sz w:val="24"/>
          <w:szCs w:val="28"/>
        </w:rPr>
        <w:t>s</w:t>
      </w:r>
      <w:r w:rsidRPr="001C6CD4">
        <w:rPr>
          <w:rFonts w:asciiTheme="minorHAnsi" w:hAnsiTheme="minorHAnsi"/>
          <w:sz w:val="24"/>
          <w:szCs w:val="28"/>
        </w:rPr>
        <w:t xml:space="preserve"> will have access to </w:t>
      </w:r>
      <w:r w:rsidR="00F107D2" w:rsidRPr="001C6CD4">
        <w:rPr>
          <w:rFonts w:asciiTheme="minorHAnsi" w:hAnsiTheme="minorHAnsi"/>
          <w:sz w:val="24"/>
          <w:szCs w:val="28"/>
        </w:rPr>
        <w:t>data</w:t>
      </w:r>
      <w:r w:rsidR="001A028B">
        <w:rPr>
          <w:rFonts w:asciiTheme="minorHAnsi" w:hAnsiTheme="minorHAnsi"/>
          <w:sz w:val="24"/>
          <w:szCs w:val="28"/>
        </w:rPr>
        <w:t xml:space="preserve"> and Service User</w:t>
      </w:r>
      <w:r w:rsidRPr="001C6CD4">
        <w:rPr>
          <w:rFonts w:asciiTheme="minorHAnsi" w:hAnsiTheme="minorHAnsi"/>
          <w:sz w:val="24"/>
          <w:szCs w:val="28"/>
        </w:rPr>
        <w:t xml:space="preserve"> information records</w:t>
      </w:r>
      <w:r w:rsidR="002C03D6">
        <w:rPr>
          <w:rFonts w:asciiTheme="minorHAnsi" w:hAnsiTheme="minorHAnsi"/>
          <w:sz w:val="24"/>
          <w:szCs w:val="28"/>
        </w:rPr>
        <w:t xml:space="preserve"> of the </w:t>
      </w:r>
      <w:r w:rsidR="003E6225">
        <w:rPr>
          <w:rFonts w:asciiTheme="minorHAnsi" w:hAnsiTheme="minorHAnsi"/>
          <w:sz w:val="24"/>
          <w:szCs w:val="28"/>
        </w:rPr>
        <w:t>Practice</w:t>
      </w:r>
      <w:r w:rsidRPr="001C6CD4">
        <w:rPr>
          <w:rFonts w:asciiTheme="minorHAnsi" w:hAnsiTheme="minorHAnsi"/>
          <w:sz w:val="24"/>
          <w:szCs w:val="28"/>
        </w:rPr>
        <w:t>. In order to safeguard this information the</w:t>
      </w:r>
      <w:r w:rsidR="00A03D31" w:rsidRPr="001C6CD4">
        <w:rPr>
          <w:rFonts w:asciiTheme="minorHAnsi" w:hAnsiTheme="minorHAnsi"/>
          <w:sz w:val="24"/>
          <w:szCs w:val="28"/>
        </w:rPr>
        <w:t xml:space="preserve"> </w:t>
      </w:r>
      <w:r w:rsidR="00931967" w:rsidRPr="001C6CD4">
        <w:rPr>
          <w:rFonts w:asciiTheme="minorHAnsi" w:hAnsiTheme="minorHAnsi"/>
          <w:sz w:val="24"/>
          <w:szCs w:val="28"/>
        </w:rPr>
        <w:t>P</w:t>
      </w:r>
      <w:r w:rsidR="00F107D2" w:rsidRPr="001C6CD4">
        <w:rPr>
          <w:rFonts w:asciiTheme="minorHAnsi" w:hAnsiTheme="minorHAnsi"/>
          <w:sz w:val="24"/>
          <w:szCs w:val="28"/>
        </w:rPr>
        <w:t>arties</w:t>
      </w:r>
      <w:r w:rsidR="00A03D31" w:rsidRPr="001C6CD4">
        <w:rPr>
          <w:rFonts w:asciiTheme="minorHAnsi" w:hAnsiTheme="minorHAnsi"/>
          <w:sz w:val="24"/>
          <w:szCs w:val="28"/>
        </w:rPr>
        <w:t xml:space="preserve"> agree to ensure that </w:t>
      </w:r>
      <w:r w:rsidRPr="001C6CD4">
        <w:rPr>
          <w:rFonts w:asciiTheme="minorHAnsi" w:hAnsiTheme="minorHAnsi"/>
          <w:sz w:val="24"/>
          <w:szCs w:val="28"/>
        </w:rPr>
        <w:t>a separate confidentia</w:t>
      </w:r>
      <w:r w:rsidR="00610256" w:rsidRPr="001C6CD4">
        <w:rPr>
          <w:rFonts w:asciiTheme="minorHAnsi" w:hAnsiTheme="minorHAnsi"/>
          <w:sz w:val="24"/>
          <w:szCs w:val="28"/>
        </w:rPr>
        <w:t>lity agreement</w:t>
      </w:r>
      <w:r w:rsidR="00F107D2" w:rsidRPr="001C6CD4">
        <w:rPr>
          <w:rFonts w:asciiTheme="minorHAnsi" w:hAnsiTheme="minorHAnsi"/>
          <w:sz w:val="24"/>
          <w:szCs w:val="28"/>
        </w:rPr>
        <w:t xml:space="preserve"> is signed</w:t>
      </w:r>
      <w:r w:rsidRPr="001C6CD4">
        <w:rPr>
          <w:rFonts w:asciiTheme="minorHAnsi" w:hAnsiTheme="minorHAnsi"/>
          <w:sz w:val="24"/>
          <w:szCs w:val="28"/>
        </w:rPr>
        <w:t xml:space="preserve"> </w:t>
      </w:r>
      <w:r w:rsidR="00A03D31" w:rsidRPr="001C6CD4">
        <w:rPr>
          <w:rFonts w:asciiTheme="minorHAnsi" w:hAnsiTheme="minorHAnsi"/>
          <w:sz w:val="24"/>
          <w:szCs w:val="28"/>
        </w:rPr>
        <w:t xml:space="preserve">whereby </w:t>
      </w:r>
      <w:r w:rsidRPr="001C6CD4">
        <w:rPr>
          <w:rFonts w:asciiTheme="minorHAnsi" w:hAnsiTheme="minorHAnsi"/>
          <w:sz w:val="24"/>
          <w:szCs w:val="28"/>
        </w:rPr>
        <w:t>the</w:t>
      </w:r>
      <w:r w:rsidR="00F107D2" w:rsidRPr="001C6CD4">
        <w:rPr>
          <w:rFonts w:asciiTheme="minorHAnsi" w:hAnsiTheme="minorHAnsi"/>
          <w:sz w:val="24"/>
          <w:szCs w:val="28"/>
        </w:rPr>
        <w:t xml:space="preserve"> Parties</w:t>
      </w:r>
      <w:r w:rsidR="00F00FE2" w:rsidRPr="001C6CD4">
        <w:rPr>
          <w:rFonts w:asciiTheme="minorHAnsi" w:hAnsiTheme="minorHAnsi"/>
          <w:sz w:val="24"/>
          <w:szCs w:val="28"/>
        </w:rPr>
        <w:t xml:space="preserve"> agree not to use, divulge </w:t>
      </w:r>
      <w:r w:rsidRPr="001C6CD4">
        <w:rPr>
          <w:rFonts w:asciiTheme="minorHAnsi" w:hAnsiTheme="minorHAnsi"/>
          <w:sz w:val="24"/>
          <w:szCs w:val="28"/>
        </w:rPr>
        <w:t>or commu</w:t>
      </w:r>
      <w:r w:rsidR="001A028B">
        <w:rPr>
          <w:rFonts w:asciiTheme="minorHAnsi" w:hAnsiTheme="minorHAnsi"/>
          <w:sz w:val="24"/>
          <w:szCs w:val="28"/>
        </w:rPr>
        <w:t>nicate to any person any Service User</w:t>
      </w:r>
      <w:r w:rsidRPr="001C6CD4">
        <w:rPr>
          <w:rFonts w:asciiTheme="minorHAnsi" w:hAnsiTheme="minorHAnsi"/>
          <w:sz w:val="24"/>
          <w:szCs w:val="28"/>
        </w:rPr>
        <w:t xml:space="preserve"> information or data that he has acqui</w:t>
      </w:r>
      <w:r w:rsidR="00F107D2" w:rsidRPr="001C6CD4">
        <w:rPr>
          <w:rFonts w:asciiTheme="minorHAnsi" w:hAnsiTheme="minorHAnsi"/>
          <w:sz w:val="24"/>
          <w:szCs w:val="28"/>
        </w:rPr>
        <w:t>red during the delivery of the S</w:t>
      </w:r>
      <w:r w:rsidRPr="001C6CD4">
        <w:rPr>
          <w:rFonts w:asciiTheme="minorHAnsi" w:hAnsiTheme="minorHAnsi"/>
          <w:sz w:val="24"/>
          <w:szCs w:val="28"/>
        </w:rPr>
        <w:t>ervice</w:t>
      </w:r>
      <w:r w:rsidR="003E6225">
        <w:rPr>
          <w:rFonts w:asciiTheme="minorHAnsi" w:hAnsiTheme="minorHAnsi"/>
          <w:sz w:val="24"/>
          <w:szCs w:val="28"/>
        </w:rPr>
        <w:t>s</w:t>
      </w:r>
      <w:r w:rsidR="00F107D2" w:rsidRPr="001C6CD4">
        <w:rPr>
          <w:rFonts w:asciiTheme="minorHAnsi" w:hAnsiTheme="minorHAnsi"/>
          <w:sz w:val="24"/>
          <w:szCs w:val="28"/>
        </w:rPr>
        <w:t>.</w:t>
      </w:r>
    </w:p>
    <w:p w14:paraId="0BE574C6" w14:textId="77777777" w:rsidR="00172855" w:rsidRDefault="00172855" w:rsidP="001C6CD4">
      <w:pPr>
        <w:pStyle w:val="NoSpacing"/>
        <w:ind w:left="1014" w:firstLine="0"/>
        <w:rPr>
          <w:rFonts w:asciiTheme="minorHAnsi" w:hAnsiTheme="minorHAnsi"/>
          <w:sz w:val="24"/>
          <w:szCs w:val="28"/>
        </w:rPr>
      </w:pPr>
    </w:p>
    <w:p w14:paraId="2867CA5E" w14:textId="77777777" w:rsidR="00C559E5" w:rsidRDefault="00C559E5" w:rsidP="001C6CD4">
      <w:pPr>
        <w:pStyle w:val="NoSpacing"/>
        <w:ind w:left="1014" w:firstLine="0"/>
        <w:rPr>
          <w:rFonts w:asciiTheme="minorHAnsi" w:hAnsiTheme="minorHAnsi"/>
          <w:sz w:val="24"/>
          <w:szCs w:val="28"/>
        </w:rPr>
      </w:pPr>
    </w:p>
    <w:p w14:paraId="0EF729B1" w14:textId="77777777" w:rsidR="00172855" w:rsidRDefault="00172855" w:rsidP="001C6CD4">
      <w:pPr>
        <w:pStyle w:val="NoSpacing"/>
        <w:ind w:left="1014" w:firstLine="0"/>
        <w:rPr>
          <w:rFonts w:asciiTheme="minorHAnsi" w:hAnsiTheme="minorHAnsi"/>
          <w:sz w:val="24"/>
          <w:szCs w:val="28"/>
        </w:rPr>
      </w:pPr>
    </w:p>
    <w:p w14:paraId="6D76F9B0" w14:textId="47870423" w:rsidR="001C6CD4" w:rsidRPr="001C6CD4" w:rsidRDefault="00DD734A" w:rsidP="00DF5563">
      <w:pPr>
        <w:pStyle w:val="NoSpacing"/>
        <w:numPr>
          <w:ilvl w:val="0"/>
          <w:numId w:val="2"/>
        </w:numPr>
        <w:rPr>
          <w:rFonts w:asciiTheme="minorHAnsi" w:hAnsiTheme="minorHAnsi"/>
          <w:sz w:val="24"/>
          <w:szCs w:val="28"/>
        </w:rPr>
      </w:pPr>
      <w:r w:rsidRPr="001C6CD4">
        <w:rPr>
          <w:rFonts w:asciiTheme="minorHAnsi" w:hAnsiTheme="minorHAnsi"/>
          <w:b/>
          <w:sz w:val="28"/>
          <w:szCs w:val="32"/>
        </w:rPr>
        <w:t>SEVERANCE</w:t>
      </w:r>
    </w:p>
    <w:p w14:paraId="5FD5F823" w14:textId="77777777" w:rsidR="001C6CD4" w:rsidRDefault="001C6CD4" w:rsidP="001C6CD4">
      <w:pPr>
        <w:pStyle w:val="NoSpacing"/>
        <w:ind w:left="360" w:firstLine="0"/>
        <w:rPr>
          <w:rFonts w:asciiTheme="minorHAnsi" w:hAnsiTheme="minorHAnsi"/>
          <w:sz w:val="24"/>
          <w:szCs w:val="28"/>
        </w:rPr>
      </w:pPr>
    </w:p>
    <w:p w14:paraId="0802FD16" w14:textId="77777777" w:rsidR="00172855" w:rsidRDefault="00D30AF5" w:rsidP="00DF5563">
      <w:pPr>
        <w:pStyle w:val="NoSpacing"/>
        <w:numPr>
          <w:ilvl w:val="1"/>
          <w:numId w:val="2"/>
        </w:numPr>
        <w:rPr>
          <w:rFonts w:asciiTheme="minorHAnsi" w:hAnsiTheme="minorHAnsi"/>
          <w:sz w:val="24"/>
          <w:szCs w:val="28"/>
        </w:rPr>
      </w:pPr>
      <w:r w:rsidRPr="001C6CD4">
        <w:rPr>
          <w:rFonts w:asciiTheme="minorHAnsi" w:hAnsiTheme="minorHAnsi"/>
          <w:sz w:val="24"/>
          <w:szCs w:val="28"/>
        </w:rPr>
        <w:t>If any term or condition of this Agreement shall be held to be invalid, illegal or unenforceable by any court, tribunal or other competent authority, such term shall to the extent required be deemed to be deleted from this Agreement and shall not affect the validi</w:t>
      </w:r>
      <w:r w:rsidR="003F365F" w:rsidRPr="001C6CD4">
        <w:rPr>
          <w:rFonts w:asciiTheme="minorHAnsi" w:hAnsiTheme="minorHAnsi"/>
          <w:sz w:val="24"/>
          <w:szCs w:val="28"/>
        </w:rPr>
        <w:t xml:space="preserve">ty, lawfulness or </w:t>
      </w:r>
      <w:r w:rsidR="00F107D2" w:rsidRPr="001C6CD4">
        <w:rPr>
          <w:rFonts w:asciiTheme="minorHAnsi" w:hAnsiTheme="minorHAnsi"/>
          <w:sz w:val="24"/>
          <w:szCs w:val="28"/>
        </w:rPr>
        <w:t>enforceability</w:t>
      </w:r>
      <w:r w:rsidR="003F365F" w:rsidRPr="001C6CD4">
        <w:rPr>
          <w:rFonts w:asciiTheme="minorHAnsi" w:hAnsiTheme="minorHAnsi"/>
          <w:sz w:val="24"/>
          <w:szCs w:val="28"/>
        </w:rPr>
        <w:t xml:space="preserve"> </w:t>
      </w:r>
      <w:r w:rsidRPr="001C6CD4">
        <w:rPr>
          <w:rFonts w:asciiTheme="minorHAnsi" w:hAnsiTheme="minorHAnsi"/>
          <w:sz w:val="24"/>
          <w:szCs w:val="28"/>
        </w:rPr>
        <w:t>of the remainder of the terms of this Agreement.</w:t>
      </w:r>
    </w:p>
    <w:p w14:paraId="6C7E700B" w14:textId="77777777" w:rsidR="00E94A77" w:rsidRDefault="00E94A77" w:rsidP="00E94A77">
      <w:pPr>
        <w:pStyle w:val="NoSpacing"/>
        <w:ind w:left="1014" w:firstLine="0"/>
        <w:rPr>
          <w:rFonts w:asciiTheme="minorHAnsi" w:hAnsiTheme="minorHAnsi"/>
          <w:sz w:val="24"/>
          <w:szCs w:val="28"/>
        </w:rPr>
      </w:pPr>
    </w:p>
    <w:p w14:paraId="65DDB99C" w14:textId="77777777" w:rsidR="00876266" w:rsidRDefault="00876266" w:rsidP="00E94A77">
      <w:pPr>
        <w:pStyle w:val="NoSpacing"/>
        <w:ind w:left="1014" w:firstLine="0"/>
        <w:rPr>
          <w:rFonts w:asciiTheme="minorHAnsi" w:hAnsiTheme="minorHAnsi"/>
          <w:sz w:val="24"/>
          <w:szCs w:val="28"/>
        </w:rPr>
      </w:pPr>
    </w:p>
    <w:p w14:paraId="30CB4986" w14:textId="77777777" w:rsidR="00C559E5" w:rsidRDefault="00C559E5" w:rsidP="00E94A77">
      <w:pPr>
        <w:pStyle w:val="NoSpacing"/>
        <w:ind w:left="1014" w:firstLine="0"/>
        <w:rPr>
          <w:rFonts w:asciiTheme="minorHAnsi" w:hAnsiTheme="minorHAnsi"/>
          <w:sz w:val="24"/>
          <w:szCs w:val="28"/>
        </w:rPr>
      </w:pPr>
    </w:p>
    <w:p w14:paraId="7E4DF004" w14:textId="73C7CEEB" w:rsidR="00172855" w:rsidRDefault="00DD734A" w:rsidP="00DF5563">
      <w:pPr>
        <w:pStyle w:val="NoSpacing"/>
        <w:numPr>
          <w:ilvl w:val="0"/>
          <w:numId w:val="2"/>
        </w:numPr>
        <w:rPr>
          <w:rFonts w:asciiTheme="minorHAnsi" w:hAnsiTheme="minorHAnsi"/>
          <w:b/>
          <w:sz w:val="28"/>
          <w:szCs w:val="28"/>
        </w:rPr>
      </w:pPr>
      <w:r w:rsidRPr="002C03D6">
        <w:rPr>
          <w:rFonts w:asciiTheme="minorHAnsi" w:hAnsiTheme="minorHAnsi"/>
          <w:b/>
          <w:sz w:val="28"/>
          <w:szCs w:val="28"/>
        </w:rPr>
        <w:lastRenderedPageBreak/>
        <w:t>INTELLECTUAL PROPERTY RIGHTS</w:t>
      </w:r>
    </w:p>
    <w:p w14:paraId="4CE72B6E" w14:textId="77777777" w:rsidR="002C03D6" w:rsidRDefault="002C03D6" w:rsidP="002C03D6">
      <w:pPr>
        <w:pStyle w:val="NoSpacing"/>
        <w:ind w:hanging="1009"/>
        <w:rPr>
          <w:rFonts w:asciiTheme="minorHAnsi" w:hAnsiTheme="minorHAnsi"/>
          <w:b/>
          <w:sz w:val="28"/>
          <w:szCs w:val="28"/>
        </w:rPr>
      </w:pPr>
    </w:p>
    <w:p w14:paraId="17DF44A5" w14:textId="77777777" w:rsidR="00BB0590" w:rsidRDefault="002C03D6" w:rsidP="00BB0590">
      <w:pPr>
        <w:pStyle w:val="NoSpacing"/>
        <w:numPr>
          <w:ilvl w:val="1"/>
          <w:numId w:val="2"/>
        </w:numPr>
        <w:rPr>
          <w:rFonts w:asciiTheme="minorHAnsi" w:hAnsiTheme="minorHAnsi"/>
          <w:sz w:val="24"/>
          <w:szCs w:val="24"/>
        </w:rPr>
      </w:pPr>
      <w:r>
        <w:rPr>
          <w:rFonts w:asciiTheme="minorHAnsi" w:hAnsiTheme="minorHAnsi"/>
          <w:sz w:val="24"/>
          <w:szCs w:val="24"/>
        </w:rPr>
        <w:t>Nothing in this Agreement or any activity undertaken that is contemplated by this Agreement shall affect the ownership by any Party of any pre-existing intellectual property rights held by any Party prior to this Agreement.</w:t>
      </w:r>
    </w:p>
    <w:p w14:paraId="544FE3F5" w14:textId="77777777" w:rsidR="00BB0590" w:rsidRDefault="00BB0590" w:rsidP="00BB0590">
      <w:pPr>
        <w:pStyle w:val="NoSpacing"/>
        <w:ind w:left="1014" w:firstLine="0"/>
        <w:rPr>
          <w:rFonts w:asciiTheme="minorHAnsi" w:hAnsiTheme="minorHAnsi"/>
          <w:sz w:val="24"/>
          <w:szCs w:val="24"/>
        </w:rPr>
      </w:pPr>
    </w:p>
    <w:p w14:paraId="19EE9807" w14:textId="7D09C846" w:rsidR="00CE2F9E" w:rsidRDefault="002C03D6" w:rsidP="00CE2F9E">
      <w:pPr>
        <w:pStyle w:val="NoSpacing"/>
        <w:numPr>
          <w:ilvl w:val="1"/>
          <w:numId w:val="2"/>
        </w:numPr>
        <w:rPr>
          <w:rFonts w:asciiTheme="minorHAnsi" w:hAnsiTheme="minorHAnsi"/>
          <w:sz w:val="24"/>
          <w:szCs w:val="24"/>
        </w:rPr>
      </w:pPr>
      <w:r w:rsidRPr="00BB0590">
        <w:rPr>
          <w:rFonts w:asciiTheme="minorHAnsi" w:hAnsiTheme="minorHAnsi"/>
          <w:sz w:val="24"/>
          <w:szCs w:val="24"/>
        </w:rPr>
        <w:t xml:space="preserve">The Company shall not enter into any licence, grant or other contract to use or dispose or exploit any intellectual property belonging to the </w:t>
      </w:r>
      <w:r w:rsidR="001A028B">
        <w:rPr>
          <w:rFonts w:asciiTheme="minorHAnsi" w:hAnsiTheme="minorHAnsi"/>
          <w:sz w:val="24"/>
          <w:szCs w:val="24"/>
        </w:rPr>
        <w:t>Practice</w:t>
      </w:r>
      <w:r w:rsidRPr="00BB0590">
        <w:rPr>
          <w:rFonts w:asciiTheme="minorHAnsi" w:hAnsiTheme="minorHAnsi"/>
          <w:sz w:val="24"/>
          <w:szCs w:val="24"/>
        </w:rPr>
        <w:t xml:space="preserve"> without the written agreement of the </w:t>
      </w:r>
      <w:r w:rsidR="001A028B">
        <w:rPr>
          <w:rFonts w:asciiTheme="minorHAnsi" w:hAnsiTheme="minorHAnsi"/>
          <w:sz w:val="24"/>
          <w:szCs w:val="24"/>
        </w:rPr>
        <w:t>Practice</w:t>
      </w:r>
      <w:r w:rsidRPr="00BB0590">
        <w:rPr>
          <w:rFonts w:asciiTheme="minorHAnsi" w:hAnsiTheme="minorHAnsi"/>
          <w:sz w:val="24"/>
          <w:szCs w:val="24"/>
        </w:rPr>
        <w:t>.</w:t>
      </w:r>
    </w:p>
    <w:p w14:paraId="686F3791" w14:textId="77777777" w:rsidR="00CE2F9E" w:rsidRDefault="00CE2F9E" w:rsidP="00CE2F9E">
      <w:pPr>
        <w:pStyle w:val="NoSpacing"/>
        <w:ind w:left="1014" w:firstLine="0"/>
        <w:rPr>
          <w:rFonts w:asciiTheme="minorHAnsi" w:hAnsiTheme="minorHAnsi"/>
          <w:sz w:val="24"/>
          <w:szCs w:val="24"/>
        </w:rPr>
      </w:pPr>
    </w:p>
    <w:p w14:paraId="02E68CBC" w14:textId="77777777" w:rsidR="003E6225" w:rsidRDefault="003E6225" w:rsidP="00CE2F9E">
      <w:pPr>
        <w:pStyle w:val="NoSpacing"/>
        <w:ind w:left="0" w:firstLine="0"/>
        <w:rPr>
          <w:rFonts w:asciiTheme="minorHAnsi" w:hAnsiTheme="minorHAnsi"/>
          <w:sz w:val="24"/>
          <w:szCs w:val="24"/>
        </w:rPr>
      </w:pPr>
    </w:p>
    <w:p w14:paraId="61B1BA59" w14:textId="77777777" w:rsidR="003E6225" w:rsidRDefault="003E6225" w:rsidP="00CE2F9E">
      <w:pPr>
        <w:pStyle w:val="NoSpacing"/>
        <w:ind w:left="0" w:firstLine="0"/>
        <w:rPr>
          <w:rFonts w:asciiTheme="minorHAnsi" w:hAnsiTheme="minorHAnsi"/>
          <w:sz w:val="24"/>
          <w:szCs w:val="24"/>
        </w:rPr>
      </w:pPr>
    </w:p>
    <w:p w14:paraId="7A46CF0F" w14:textId="77777777" w:rsidR="003E6225" w:rsidRDefault="003E6225" w:rsidP="00CE2F9E">
      <w:pPr>
        <w:pStyle w:val="NoSpacing"/>
        <w:ind w:left="0" w:firstLine="0"/>
        <w:rPr>
          <w:rFonts w:asciiTheme="minorHAnsi" w:hAnsiTheme="minorHAnsi"/>
          <w:sz w:val="24"/>
          <w:szCs w:val="24"/>
        </w:rPr>
      </w:pPr>
    </w:p>
    <w:p w14:paraId="0982646B" w14:textId="77777777" w:rsidR="003E6225" w:rsidRDefault="003E6225" w:rsidP="00CE2F9E">
      <w:pPr>
        <w:pStyle w:val="NoSpacing"/>
        <w:ind w:left="0" w:firstLine="0"/>
        <w:rPr>
          <w:rFonts w:asciiTheme="minorHAnsi" w:hAnsiTheme="minorHAnsi"/>
          <w:sz w:val="24"/>
          <w:szCs w:val="24"/>
        </w:rPr>
      </w:pPr>
    </w:p>
    <w:p w14:paraId="6A531AFC" w14:textId="77777777" w:rsidR="003E6225" w:rsidRDefault="003E6225" w:rsidP="00CE2F9E">
      <w:pPr>
        <w:pStyle w:val="NoSpacing"/>
        <w:ind w:left="0" w:firstLine="0"/>
        <w:rPr>
          <w:rFonts w:asciiTheme="minorHAnsi" w:hAnsiTheme="minorHAnsi"/>
          <w:sz w:val="24"/>
          <w:szCs w:val="24"/>
        </w:rPr>
      </w:pPr>
    </w:p>
    <w:p w14:paraId="113F25A5" w14:textId="77777777" w:rsidR="003E6225" w:rsidRDefault="003E6225" w:rsidP="00CE2F9E">
      <w:pPr>
        <w:pStyle w:val="NoSpacing"/>
        <w:ind w:left="0" w:firstLine="0"/>
        <w:rPr>
          <w:rFonts w:asciiTheme="minorHAnsi" w:hAnsiTheme="minorHAnsi"/>
          <w:sz w:val="24"/>
          <w:szCs w:val="24"/>
        </w:rPr>
      </w:pPr>
    </w:p>
    <w:p w14:paraId="3E93D43A" w14:textId="77777777" w:rsidR="003E6225" w:rsidRDefault="003E6225" w:rsidP="00CE2F9E">
      <w:pPr>
        <w:pStyle w:val="NoSpacing"/>
        <w:ind w:left="0" w:firstLine="0"/>
        <w:rPr>
          <w:rFonts w:asciiTheme="minorHAnsi" w:hAnsiTheme="minorHAnsi"/>
          <w:sz w:val="24"/>
          <w:szCs w:val="24"/>
        </w:rPr>
      </w:pPr>
    </w:p>
    <w:p w14:paraId="48419222" w14:textId="77777777" w:rsidR="003E6225" w:rsidRDefault="003E6225" w:rsidP="00CE2F9E">
      <w:pPr>
        <w:pStyle w:val="NoSpacing"/>
        <w:ind w:left="0" w:firstLine="0"/>
        <w:rPr>
          <w:rFonts w:asciiTheme="minorHAnsi" w:hAnsiTheme="minorHAnsi"/>
          <w:sz w:val="24"/>
          <w:szCs w:val="24"/>
        </w:rPr>
      </w:pPr>
    </w:p>
    <w:p w14:paraId="168FECC2" w14:textId="77777777" w:rsidR="003E6225" w:rsidRDefault="003E6225" w:rsidP="00CE2F9E">
      <w:pPr>
        <w:pStyle w:val="NoSpacing"/>
        <w:ind w:left="0" w:firstLine="0"/>
        <w:rPr>
          <w:rFonts w:asciiTheme="minorHAnsi" w:hAnsiTheme="minorHAnsi"/>
          <w:sz w:val="24"/>
          <w:szCs w:val="24"/>
        </w:rPr>
      </w:pPr>
    </w:p>
    <w:p w14:paraId="7B552388" w14:textId="77777777" w:rsidR="001A028B" w:rsidRDefault="001A028B" w:rsidP="00CE2F9E">
      <w:pPr>
        <w:pStyle w:val="NoSpacing"/>
        <w:ind w:left="0" w:firstLine="0"/>
        <w:rPr>
          <w:rFonts w:asciiTheme="minorHAnsi" w:hAnsiTheme="minorHAnsi"/>
          <w:sz w:val="24"/>
          <w:szCs w:val="24"/>
        </w:rPr>
      </w:pPr>
    </w:p>
    <w:p w14:paraId="387E0BF2" w14:textId="77777777" w:rsidR="0037685B" w:rsidRDefault="0037685B" w:rsidP="00CE2F9E">
      <w:pPr>
        <w:pStyle w:val="NoSpacing"/>
        <w:ind w:left="0" w:firstLine="0"/>
        <w:rPr>
          <w:rFonts w:asciiTheme="minorHAnsi" w:hAnsiTheme="minorHAnsi"/>
          <w:sz w:val="24"/>
          <w:szCs w:val="24"/>
        </w:rPr>
      </w:pPr>
    </w:p>
    <w:p w14:paraId="569D18B5" w14:textId="77777777" w:rsidR="0037685B" w:rsidRDefault="0037685B" w:rsidP="00CE2F9E">
      <w:pPr>
        <w:pStyle w:val="NoSpacing"/>
        <w:ind w:left="0" w:firstLine="0"/>
        <w:rPr>
          <w:rFonts w:asciiTheme="minorHAnsi" w:hAnsiTheme="minorHAnsi"/>
          <w:sz w:val="24"/>
          <w:szCs w:val="24"/>
        </w:rPr>
      </w:pPr>
    </w:p>
    <w:p w14:paraId="63C9B0C4" w14:textId="77777777" w:rsidR="0037685B" w:rsidRDefault="0037685B" w:rsidP="00CE2F9E">
      <w:pPr>
        <w:pStyle w:val="NoSpacing"/>
        <w:ind w:left="0" w:firstLine="0"/>
        <w:rPr>
          <w:rFonts w:asciiTheme="minorHAnsi" w:hAnsiTheme="minorHAnsi"/>
          <w:sz w:val="24"/>
          <w:szCs w:val="24"/>
        </w:rPr>
      </w:pPr>
    </w:p>
    <w:p w14:paraId="4B8F4750" w14:textId="77777777" w:rsidR="0037685B" w:rsidRDefault="0037685B" w:rsidP="00CE2F9E">
      <w:pPr>
        <w:pStyle w:val="NoSpacing"/>
        <w:ind w:left="0" w:firstLine="0"/>
        <w:rPr>
          <w:rFonts w:asciiTheme="minorHAnsi" w:hAnsiTheme="minorHAnsi"/>
          <w:sz w:val="24"/>
          <w:szCs w:val="24"/>
        </w:rPr>
      </w:pPr>
    </w:p>
    <w:p w14:paraId="52AFA86B" w14:textId="77777777" w:rsidR="0037685B" w:rsidRDefault="0037685B" w:rsidP="00CE2F9E">
      <w:pPr>
        <w:pStyle w:val="NoSpacing"/>
        <w:ind w:left="0" w:firstLine="0"/>
        <w:rPr>
          <w:rFonts w:asciiTheme="minorHAnsi" w:hAnsiTheme="minorHAnsi"/>
          <w:sz w:val="24"/>
          <w:szCs w:val="24"/>
        </w:rPr>
      </w:pPr>
    </w:p>
    <w:p w14:paraId="37DD0157" w14:textId="77777777" w:rsidR="0037685B" w:rsidRDefault="0037685B" w:rsidP="00CE2F9E">
      <w:pPr>
        <w:pStyle w:val="NoSpacing"/>
        <w:ind w:left="0" w:firstLine="0"/>
        <w:rPr>
          <w:rFonts w:asciiTheme="minorHAnsi" w:hAnsiTheme="minorHAnsi"/>
          <w:sz w:val="24"/>
          <w:szCs w:val="24"/>
        </w:rPr>
      </w:pPr>
    </w:p>
    <w:p w14:paraId="348932BC" w14:textId="77777777" w:rsidR="0037685B" w:rsidRDefault="0037685B" w:rsidP="00CE2F9E">
      <w:pPr>
        <w:pStyle w:val="NoSpacing"/>
        <w:ind w:left="0" w:firstLine="0"/>
        <w:rPr>
          <w:rFonts w:asciiTheme="minorHAnsi" w:hAnsiTheme="minorHAnsi"/>
          <w:sz w:val="24"/>
          <w:szCs w:val="24"/>
        </w:rPr>
      </w:pPr>
    </w:p>
    <w:p w14:paraId="0E6C1EC2" w14:textId="77777777" w:rsidR="0037685B" w:rsidRDefault="0037685B" w:rsidP="00CE2F9E">
      <w:pPr>
        <w:pStyle w:val="NoSpacing"/>
        <w:ind w:left="0" w:firstLine="0"/>
        <w:rPr>
          <w:rFonts w:asciiTheme="minorHAnsi" w:hAnsiTheme="minorHAnsi"/>
          <w:sz w:val="24"/>
          <w:szCs w:val="24"/>
        </w:rPr>
      </w:pPr>
    </w:p>
    <w:p w14:paraId="64E49E63" w14:textId="77777777" w:rsidR="0037685B" w:rsidRDefault="0037685B" w:rsidP="00CE2F9E">
      <w:pPr>
        <w:pStyle w:val="NoSpacing"/>
        <w:ind w:left="0" w:firstLine="0"/>
        <w:rPr>
          <w:rFonts w:asciiTheme="minorHAnsi" w:hAnsiTheme="minorHAnsi"/>
          <w:sz w:val="24"/>
          <w:szCs w:val="24"/>
        </w:rPr>
      </w:pPr>
    </w:p>
    <w:p w14:paraId="319D38B9" w14:textId="77777777" w:rsidR="0037685B" w:rsidRDefault="0037685B" w:rsidP="00CE2F9E">
      <w:pPr>
        <w:pStyle w:val="NoSpacing"/>
        <w:ind w:left="0" w:firstLine="0"/>
        <w:rPr>
          <w:rFonts w:asciiTheme="minorHAnsi" w:hAnsiTheme="minorHAnsi"/>
          <w:sz w:val="24"/>
          <w:szCs w:val="24"/>
        </w:rPr>
      </w:pPr>
    </w:p>
    <w:p w14:paraId="7795D53D" w14:textId="77777777" w:rsidR="0037685B" w:rsidRDefault="0037685B" w:rsidP="00CE2F9E">
      <w:pPr>
        <w:pStyle w:val="NoSpacing"/>
        <w:ind w:left="0" w:firstLine="0"/>
        <w:rPr>
          <w:rFonts w:asciiTheme="minorHAnsi" w:hAnsiTheme="minorHAnsi"/>
          <w:sz w:val="24"/>
          <w:szCs w:val="24"/>
        </w:rPr>
      </w:pPr>
    </w:p>
    <w:p w14:paraId="4A2282AA" w14:textId="77777777" w:rsidR="0037685B" w:rsidRDefault="0037685B" w:rsidP="00CE2F9E">
      <w:pPr>
        <w:pStyle w:val="NoSpacing"/>
        <w:ind w:left="0" w:firstLine="0"/>
        <w:rPr>
          <w:rFonts w:asciiTheme="minorHAnsi" w:hAnsiTheme="minorHAnsi"/>
          <w:sz w:val="24"/>
          <w:szCs w:val="24"/>
        </w:rPr>
      </w:pPr>
    </w:p>
    <w:p w14:paraId="28FB9730" w14:textId="77777777" w:rsidR="0037685B" w:rsidRDefault="0037685B" w:rsidP="00CE2F9E">
      <w:pPr>
        <w:pStyle w:val="NoSpacing"/>
        <w:ind w:left="0" w:firstLine="0"/>
        <w:rPr>
          <w:rFonts w:asciiTheme="minorHAnsi" w:hAnsiTheme="minorHAnsi"/>
          <w:sz w:val="24"/>
          <w:szCs w:val="24"/>
        </w:rPr>
      </w:pPr>
    </w:p>
    <w:p w14:paraId="56E3E7B3" w14:textId="77777777" w:rsidR="0037685B" w:rsidRDefault="0037685B" w:rsidP="00CE2F9E">
      <w:pPr>
        <w:pStyle w:val="NoSpacing"/>
        <w:ind w:left="0" w:firstLine="0"/>
        <w:rPr>
          <w:rFonts w:asciiTheme="minorHAnsi" w:hAnsiTheme="minorHAnsi"/>
          <w:sz w:val="24"/>
          <w:szCs w:val="24"/>
        </w:rPr>
      </w:pPr>
    </w:p>
    <w:p w14:paraId="003CA103" w14:textId="77777777" w:rsidR="0037685B" w:rsidRDefault="0037685B" w:rsidP="00CE2F9E">
      <w:pPr>
        <w:pStyle w:val="NoSpacing"/>
        <w:ind w:left="0" w:firstLine="0"/>
        <w:rPr>
          <w:rFonts w:asciiTheme="minorHAnsi" w:hAnsiTheme="minorHAnsi"/>
          <w:sz w:val="24"/>
          <w:szCs w:val="24"/>
        </w:rPr>
      </w:pPr>
    </w:p>
    <w:p w14:paraId="30F9A18B" w14:textId="77777777" w:rsidR="0037685B" w:rsidRDefault="0037685B" w:rsidP="00CE2F9E">
      <w:pPr>
        <w:pStyle w:val="NoSpacing"/>
        <w:ind w:left="0" w:firstLine="0"/>
        <w:rPr>
          <w:rFonts w:asciiTheme="minorHAnsi" w:hAnsiTheme="minorHAnsi"/>
          <w:sz w:val="24"/>
          <w:szCs w:val="24"/>
        </w:rPr>
      </w:pPr>
    </w:p>
    <w:p w14:paraId="73B726D7" w14:textId="77777777" w:rsidR="0037685B" w:rsidRDefault="0037685B" w:rsidP="00CE2F9E">
      <w:pPr>
        <w:pStyle w:val="NoSpacing"/>
        <w:ind w:left="0" w:firstLine="0"/>
        <w:rPr>
          <w:rFonts w:asciiTheme="minorHAnsi" w:hAnsiTheme="minorHAnsi"/>
          <w:sz w:val="24"/>
          <w:szCs w:val="24"/>
        </w:rPr>
      </w:pPr>
    </w:p>
    <w:p w14:paraId="5459EA0F" w14:textId="77777777" w:rsidR="0037685B" w:rsidRDefault="0037685B" w:rsidP="00CE2F9E">
      <w:pPr>
        <w:pStyle w:val="NoSpacing"/>
        <w:ind w:left="0" w:firstLine="0"/>
        <w:rPr>
          <w:rFonts w:asciiTheme="minorHAnsi" w:hAnsiTheme="minorHAnsi"/>
          <w:sz w:val="24"/>
          <w:szCs w:val="24"/>
        </w:rPr>
      </w:pPr>
    </w:p>
    <w:p w14:paraId="18752748" w14:textId="77777777" w:rsidR="0037685B" w:rsidRDefault="0037685B" w:rsidP="00CE2F9E">
      <w:pPr>
        <w:pStyle w:val="NoSpacing"/>
        <w:ind w:left="0" w:firstLine="0"/>
        <w:rPr>
          <w:rFonts w:asciiTheme="minorHAnsi" w:hAnsiTheme="minorHAnsi"/>
          <w:sz w:val="24"/>
          <w:szCs w:val="24"/>
        </w:rPr>
      </w:pPr>
    </w:p>
    <w:p w14:paraId="6170A2DC" w14:textId="77777777" w:rsidR="0037685B" w:rsidRDefault="0037685B" w:rsidP="00CE2F9E">
      <w:pPr>
        <w:pStyle w:val="NoSpacing"/>
        <w:ind w:left="0" w:firstLine="0"/>
        <w:rPr>
          <w:rFonts w:asciiTheme="minorHAnsi" w:hAnsiTheme="minorHAnsi"/>
          <w:sz w:val="24"/>
          <w:szCs w:val="24"/>
        </w:rPr>
      </w:pPr>
    </w:p>
    <w:p w14:paraId="3924CA7B" w14:textId="77777777" w:rsidR="0037685B" w:rsidRDefault="0037685B" w:rsidP="00CE2F9E">
      <w:pPr>
        <w:pStyle w:val="NoSpacing"/>
        <w:ind w:left="0" w:firstLine="0"/>
        <w:rPr>
          <w:rFonts w:asciiTheme="minorHAnsi" w:hAnsiTheme="minorHAnsi"/>
          <w:sz w:val="24"/>
          <w:szCs w:val="24"/>
        </w:rPr>
      </w:pPr>
    </w:p>
    <w:p w14:paraId="5378B47D" w14:textId="77777777" w:rsidR="0037685B" w:rsidRDefault="0037685B" w:rsidP="00CE2F9E">
      <w:pPr>
        <w:pStyle w:val="NoSpacing"/>
        <w:ind w:left="0" w:firstLine="0"/>
        <w:rPr>
          <w:rFonts w:asciiTheme="minorHAnsi" w:hAnsiTheme="minorHAnsi"/>
          <w:sz w:val="24"/>
          <w:szCs w:val="24"/>
        </w:rPr>
      </w:pPr>
    </w:p>
    <w:p w14:paraId="58B0F726" w14:textId="77777777" w:rsidR="0037685B" w:rsidRDefault="0037685B" w:rsidP="00CE2F9E">
      <w:pPr>
        <w:pStyle w:val="NoSpacing"/>
        <w:ind w:left="0" w:firstLine="0"/>
        <w:rPr>
          <w:rFonts w:asciiTheme="minorHAnsi" w:hAnsiTheme="minorHAnsi"/>
          <w:sz w:val="24"/>
          <w:szCs w:val="24"/>
        </w:rPr>
      </w:pPr>
    </w:p>
    <w:p w14:paraId="1806618C" w14:textId="77777777" w:rsidR="0037685B" w:rsidRDefault="0037685B" w:rsidP="00CE2F9E">
      <w:pPr>
        <w:pStyle w:val="NoSpacing"/>
        <w:ind w:left="0" w:firstLine="0"/>
        <w:rPr>
          <w:rFonts w:asciiTheme="minorHAnsi" w:hAnsiTheme="minorHAnsi"/>
          <w:sz w:val="24"/>
          <w:szCs w:val="24"/>
        </w:rPr>
      </w:pPr>
    </w:p>
    <w:p w14:paraId="5FD02F58" w14:textId="77777777" w:rsidR="00DF6ABC" w:rsidRDefault="00DF6ABC" w:rsidP="00CE2F9E">
      <w:pPr>
        <w:pStyle w:val="NoSpacing"/>
        <w:ind w:left="0" w:firstLine="0"/>
        <w:rPr>
          <w:rFonts w:asciiTheme="minorHAnsi" w:hAnsiTheme="minorHAnsi"/>
          <w:sz w:val="24"/>
          <w:szCs w:val="24"/>
        </w:rPr>
      </w:pPr>
    </w:p>
    <w:p w14:paraId="50B51CA8" w14:textId="77777777" w:rsidR="00DF6ABC" w:rsidRDefault="00DF6ABC" w:rsidP="00CE2F9E">
      <w:pPr>
        <w:pStyle w:val="NoSpacing"/>
        <w:ind w:left="0" w:firstLine="0"/>
        <w:rPr>
          <w:rFonts w:asciiTheme="minorHAnsi" w:hAnsiTheme="minorHAnsi"/>
          <w:sz w:val="24"/>
          <w:szCs w:val="24"/>
        </w:rPr>
      </w:pPr>
    </w:p>
    <w:p w14:paraId="4F194321" w14:textId="77777777" w:rsidR="00DF6ABC" w:rsidRDefault="00DF6ABC" w:rsidP="00CE2F9E">
      <w:pPr>
        <w:pStyle w:val="NoSpacing"/>
        <w:ind w:left="0" w:firstLine="0"/>
        <w:rPr>
          <w:rFonts w:asciiTheme="minorHAnsi" w:hAnsiTheme="minorHAnsi"/>
          <w:sz w:val="24"/>
          <w:szCs w:val="24"/>
        </w:rPr>
      </w:pPr>
    </w:p>
    <w:p w14:paraId="6B481D2B" w14:textId="714B14F0" w:rsidR="007E4F0D" w:rsidRPr="00CE2F9E" w:rsidRDefault="007E4F0D" w:rsidP="00CE2F9E">
      <w:pPr>
        <w:pStyle w:val="NoSpacing"/>
        <w:ind w:left="0" w:firstLine="0"/>
        <w:rPr>
          <w:rFonts w:asciiTheme="minorHAnsi" w:hAnsiTheme="minorHAnsi"/>
          <w:sz w:val="24"/>
          <w:szCs w:val="24"/>
        </w:rPr>
      </w:pPr>
      <w:r w:rsidRPr="00CE2F9E">
        <w:rPr>
          <w:rFonts w:asciiTheme="minorHAnsi" w:hAnsiTheme="minorHAnsi"/>
          <w:sz w:val="24"/>
          <w:szCs w:val="24"/>
        </w:rPr>
        <w:lastRenderedPageBreak/>
        <w:t>Dated this………………….d</w:t>
      </w:r>
      <w:r w:rsidR="00C053C5" w:rsidRPr="00CE2F9E">
        <w:rPr>
          <w:rFonts w:asciiTheme="minorHAnsi" w:hAnsiTheme="minorHAnsi"/>
          <w:sz w:val="24"/>
          <w:szCs w:val="24"/>
        </w:rPr>
        <w:t>ay of………………………………………………………..2017</w:t>
      </w:r>
    </w:p>
    <w:p w14:paraId="1D30340B" w14:textId="77777777" w:rsidR="00D30AF5" w:rsidRPr="001C6CD4" w:rsidRDefault="00D30AF5" w:rsidP="00D30AF5">
      <w:pPr>
        <w:pStyle w:val="NoSpacing"/>
        <w:rPr>
          <w:rFonts w:asciiTheme="minorHAnsi" w:hAnsiTheme="minorHAnsi"/>
          <w:b/>
          <w:sz w:val="32"/>
          <w:szCs w:val="32"/>
        </w:rPr>
      </w:pPr>
    </w:p>
    <w:p w14:paraId="016E923B" w14:textId="77777777" w:rsidR="007E4F0D" w:rsidRDefault="007E4F0D" w:rsidP="00877053">
      <w:pPr>
        <w:pStyle w:val="NoSpacing"/>
        <w:rPr>
          <w:rFonts w:asciiTheme="minorHAnsi" w:hAnsiTheme="minorHAnsi"/>
          <w:sz w:val="24"/>
          <w:szCs w:val="24"/>
        </w:rPr>
      </w:pPr>
    </w:p>
    <w:p w14:paraId="195C59A3" w14:textId="77777777" w:rsidR="002C03D6" w:rsidRPr="001C6CD4" w:rsidRDefault="002C03D6" w:rsidP="00877053">
      <w:pPr>
        <w:pStyle w:val="NoSpacing"/>
        <w:rPr>
          <w:rFonts w:asciiTheme="minorHAnsi" w:hAnsiTheme="minorHAnsi"/>
          <w:sz w:val="24"/>
          <w:szCs w:val="24"/>
        </w:rPr>
      </w:pPr>
    </w:p>
    <w:p w14:paraId="09EC97E9" w14:textId="77777777" w:rsidR="007E4F0D" w:rsidRPr="001C6CD4" w:rsidRDefault="007E4F0D" w:rsidP="00877053">
      <w:pPr>
        <w:pStyle w:val="NoSpacing"/>
        <w:rPr>
          <w:rFonts w:asciiTheme="minorHAnsi" w:hAnsiTheme="minorHAnsi"/>
          <w:sz w:val="24"/>
          <w:szCs w:val="24"/>
        </w:rPr>
      </w:pPr>
    </w:p>
    <w:p w14:paraId="0AFA0C5A" w14:textId="5954DF2F" w:rsidR="007E4F0D" w:rsidRPr="001C6CD4" w:rsidRDefault="007E4F0D" w:rsidP="00877053">
      <w:pPr>
        <w:pStyle w:val="NoSpacing"/>
        <w:rPr>
          <w:rFonts w:asciiTheme="minorHAnsi" w:hAnsiTheme="minorHAnsi"/>
          <w:sz w:val="24"/>
          <w:szCs w:val="24"/>
        </w:rPr>
      </w:pPr>
      <w:r w:rsidRPr="001C6CD4">
        <w:rPr>
          <w:rFonts w:asciiTheme="minorHAnsi" w:hAnsiTheme="minorHAnsi"/>
          <w:sz w:val="24"/>
          <w:szCs w:val="24"/>
        </w:rPr>
        <w:t xml:space="preserve">Signed by: ……………………………………………………….. </w:t>
      </w:r>
    </w:p>
    <w:p w14:paraId="1AE79467" w14:textId="77777777" w:rsidR="00C053C5" w:rsidRDefault="00C053C5" w:rsidP="00877053">
      <w:pPr>
        <w:pStyle w:val="NoSpacing"/>
        <w:rPr>
          <w:rFonts w:asciiTheme="minorHAnsi" w:hAnsiTheme="minorHAnsi"/>
          <w:sz w:val="24"/>
          <w:szCs w:val="24"/>
        </w:rPr>
      </w:pPr>
    </w:p>
    <w:p w14:paraId="299CABC1" w14:textId="7D6FEE99" w:rsidR="00525F48" w:rsidRPr="001C6CD4" w:rsidRDefault="007E4F0D" w:rsidP="00877053">
      <w:pPr>
        <w:pStyle w:val="NoSpacing"/>
        <w:rPr>
          <w:rFonts w:asciiTheme="minorHAnsi" w:hAnsiTheme="minorHAnsi"/>
          <w:sz w:val="24"/>
          <w:szCs w:val="24"/>
        </w:rPr>
      </w:pPr>
      <w:proofErr w:type="gramStart"/>
      <w:r w:rsidRPr="001C6CD4">
        <w:rPr>
          <w:rFonts w:asciiTheme="minorHAnsi" w:hAnsiTheme="minorHAnsi"/>
          <w:sz w:val="24"/>
          <w:szCs w:val="24"/>
        </w:rPr>
        <w:t>on</w:t>
      </w:r>
      <w:proofErr w:type="gramEnd"/>
      <w:r w:rsidRPr="001C6CD4">
        <w:rPr>
          <w:rFonts w:asciiTheme="minorHAnsi" w:hAnsiTheme="minorHAnsi"/>
          <w:sz w:val="24"/>
          <w:szCs w:val="24"/>
        </w:rPr>
        <w:t xml:space="preserve"> behalf of </w:t>
      </w:r>
      <w:r w:rsidR="00AF0C98" w:rsidRPr="00AF0C98">
        <w:rPr>
          <w:rFonts w:asciiTheme="minorHAnsi" w:hAnsiTheme="minorHAnsi"/>
          <w:sz w:val="24"/>
          <w:szCs w:val="24"/>
        </w:rPr>
        <w:t xml:space="preserve"> </w:t>
      </w:r>
      <w:r w:rsidR="003E6225" w:rsidRPr="003E6225">
        <w:rPr>
          <w:rFonts w:asciiTheme="minorHAnsi" w:hAnsiTheme="minorHAnsi"/>
          <w:b/>
          <w:sz w:val="24"/>
          <w:szCs w:val="24"/>
        </w:rPr>
        <w:t>SOUTH CHARNWOOD GP FEDERATION LIMITED</w:t>
      </w:r>
      <w:r w:rsidR="003E6225" w:rsidRPr="003E6225">
        <w:rPr>
          <w:rFonts w:asciiTheme="minorHAnsi" w:hAnsiTheme="minorHAnsi"/>
          <w:sz w:val="24"/>
          <w:szCs w:val="24"/>
        </w:rPr>
        <w:t xml:space="preserve"> </w:t>
      </w:r>
      <w:r w:rsidR="00480E12" w:rsidRPr="001C6CD4">
        <w:rPr>
          <w:rFonts w:asciiTheme="minorHAnsi" w:hAnsiTheme="minorHAnsi"/>
          <w:b/>
          <w:sz w:val="24"/>
          <w:szCs w:val="24"/>
        </w:rPr>
        <w:t>(the Company)</w:t>
      </w:r>
    </w:p>
    <w:p w14:paraId="37243BC9" w14:textId="77777777" w:rsidR="007E4F0D" w:rsidRPr="001C6CD4" w:rsidRDefault="007E4F0D" w:rsidP="00877053">
      <w:pPr>
        <w:pStyle w:val="NoSpacing"/>
        <w:rPr>
          <w:rFonts w:asciiTheme="minorHAnsi" w:hAnsiTheme="minorHAnsi"/>
          <w:sz w:val="24"/>
          <w:szCs w:val="24"/>
        </w:rPr>
      </w:pPr>
    </w:p>
    <w:p w14:paraId="2BD0CA9D" w14:textId="77777777" w:rsidR="00C053C5" w:rsidRDefault="00C053C5" w:rsidP="00877053">
      <w:pPr>
        <w:pStyle w:val="NoSpacing"/>
        <w:rPr>
          <w:rFonts w:asciiTheme="minorHAnsi" w:hAnsiTheme="minorHAnsi"/>
          <w:sz w:val="24"/>
          <w:szCs w:val="24"/>
        </w:rPr>
      </w:pPr>
    </w:p>
    <w:p w14:paraId="03F9A2CF" w14:textId="77777777" w:rsidR="00C053C5" w:rsidRDefault="00C053C5" w:rsidP="00877053">
      <w:pPr>
        <w:pStyle w:val="NoSpacing"/>
        <w:rPr>
          <w:rFonts w:asciiTheme="minorHAnsi" w:hAnsiTheme="minorHAnsi"/>
          <w:sz w:val="24"/>
          <w:szCs w:val="24"/>
        </w:rPr>
      </w:pPr>
    </w:p>
    <w:p w14:paraId="703902C5" w14:textId="74A4F2BC" w:rsidR="007E4F0D" w:rsidRPr="001C6CD4" w:rsidRDefault="007E4F0D" w:rsidP="00877053">
      <w:pPr>
        <w:pStyle w:val="NoSpacing"/>
        <w:rPr>
          <w:rFonts w:asciiTheme="minorHAnsi" w:hAnsiTheme="minorHAnsi"/>
          <w:sz w:val="24"/>
          <w:szCs w:val="24"/>
        </w:rPr>
      </w:pPr>
      <w:r w:rsidRPr="001C6CD4">
        <w:rPr>
          <w:rFonts w:asciiTheme="minorHAnsi" w:hAnsiTheme="minorHAnsi"/>
          <w:sz w:val="24"/>
          <w:szCs w:val="24"/>
        </w:rPr>
        <w:t>Signature: ………………………………………………………..</w:t>
      </w:r>
    </w:p>
    <w:p w14:paraId="5C4D3492" w14:textId="77777777" w:rsidR="007E4F0D" w:rsidRPr="001C6CD4" w:rsidRDefault="007E4F0D" w:rsidP="00877053">
      <w:pPr>
        <w:pStyle w:val="NoSpacing"/>
        <w:rPr>
          <w:rFonts w:asciiTheme="minorHAnsi" w:hAnsiTheme="minorHAnsi"/>
          <w:sz w:val="24"/>
          <w:szCs w:val="24"/>
        </w:rPr>
      </w:pPr>
    </w:p>
    <w:p w14:paraId="092F092C" w14:textId="77777777" w:rsidR="007E4F0D" w:rsidRPr="001C6CD4" w:rsidRDefault="007E4F0D" w:rsidP="007E4F0D">
      <w:pPr>
        <w:rPr>
          <w:rFonts w:asciiTheme="minorHAnsi" w:hAnsiTheme="minorHAnsi"/>
          <w:sz w:val="24"/>
          <w:szCs w:val="28"/>
        </w:rPr>
      </w:pPr>
    </w:p>
    <w:p w14:paraId="40D63AAD" w14:textId="77777777" w:rsidR="00E10E1E" w:rsidRPr="001C6CD4" w:rsidRDefault="00E10E1E" w:rsidP="00F00FE2">
      <w:pPr>
        <w:ind w:left="0" w:firstLine="0"/>
        <w:rPr>
          <w:rFonts w:asciiTheme="minorHAnsi" w:hAnsiTheme="minorHAnsi"/>
          <w:sz w:val="24"/>
          <w:szCs w:val="24"/>
        </w:rPr>
      </w:pPr>
    </w:p>
    <w:p w14:paraId="0451248E" w14:textId="77777777" w:rsidR="007E4F0D" w:rsidRPr="001C6CD4" w:rsidRDefault="007E4F0D" w:rsidP="00125021">
      <w:pPr>
        <w:rPr>
          <w:rFonts w:asciiTheme="minorHAnsi" w:hAnsiTheme="minorHAnsi"/>
          <w:sz w:val="24"/>
          <w:szCs w:val="24"/>
        </w:rPr>
      </w:pPr>
    </w:p>
    <w:p w14:paraId="29FB2EA5" w14:textId="77777777" w:rsidR="00C559E5" w:rsidRDefault="00C559E5" w:rsidP="00C053C5">
      <w:pPr>
        <w:pStyle w:val="NoSpacing"/>
        <w:ind w:left="0" w:firstLine="0"/>
        <w:rPr>
          <w:rFonts w:asciiTheme="minorHAnsi" w:hAnsiTheme="minorHAnsi"/>
          <w:sz w:val="24"/>
          <w:szCs w:val="24"/>
        </w:rPr>
      </w:pPr>
    </w:p>
    <w:p w14:paraId="77B6B71E" w14:textId="77777777" w:rsidR="00C078F1" w:rsidRDefault="00C078F1" w:rsidP="00C053C5">
      <w:pPr>
        <w:pStyle w:val="NoSpacing"/>
        <w:ind w:left="0" w:firstLine="0"/>
        <w:rPr>
          <w:rFonts w:asciiTheme="minorHAnsi" w:hAnsiTheme="minorHAnsi"/>
          <w:sz w:val="24"/>
          <w:szCs w:val="24"/>
        </w:rPr>
      </w:pPr>
    </w:p>
    <w:p w14:paraId="379BED83" w14:textId="77777777" w:rsidR="00C078F1" w:rsidRDefault="00C078F1" w:rsidP="00C053C5">
      <w:pPr>
        <w:pStyle w:val="NoSpacing"/>
        <w:ind w:left="0" w:firstLine="0"/>
        <w:rPr>
          <w:rFonts w:asciiTheme="minorHAnsi" w:hAnsiTheme="minorHAnsi"/>
          <w:sz w:val="24"/>
          <w:szCs w:val="24"/>
        </w:rPr>
      </w:pPr>
    </w:p>
    <w:p w14:paraId="73F39EEA" w14:textId="77777777" w:rsidR="00C078F1" w:rsidRDefault="00C078F1" w:rsidP="00C053C5">
      <w:pPr>
        <w:pStyle w:val="NoSpacing"/>
        <w:ind w:left="0" w:firstLine="0"/>
        <w:rPr>
          <w:rFonts w:asciiTheme="minorHAnsi" w:hAnsiTheme="minorHAnsi"/>
          <w:sz w:val="24"/>
          <w:szCs w:val="24"/>
        </w:rPr>
      </w:pPr>
    </w:p>
    <w:p w14:paraId="64247F86" w14:textId="77777777" w:rsidR="00C078F1" w:rsidRDefault="00C078F1" w:rsidP="00C053C5">
      <w:pPr>
        <w:pStyle w:val="NoSpacing"/>
        <w:ind w:left="0" w:firstLine="0"/>
        <w:rPr>
          <w:rFonts w:asciiTheme="minorHAnsi" w:hAnsiTheme="minorHAnsi"/>
          <w:sz w:val="24"/>
          <w:szCs w:val="24"/>
        </w:rPr>
      </w:pPr>
    </w:p>
    <w:p w14:paraId="673D3615" w14:textId="77777777" w:rsidR="00C078F1" w:rsidRDefault="00C078F1" w:rsidP="00C053C5">
      <w:pPr>
        <w:pStyle w:val="NoSpacing"/>
        <w:ind w:left="0" w:firstLine="0"/>
        <w:rPr>
          <w:rFonts w:asciiTheme="minorHAnsi" w:hAnsiTheme="minorHAnsi"/>
          <w:sz w:val="24"/>
          <w:szCs w:val="24"/>
        </w:rPr>
      </w:pPr>
    </w:p>
    <w:p w14:paraId="3250ADE1" w14:textId="77777777" w:rsidR="00C078F1" w:rsidRDefault="00C078F1" w:rsidP="00C053C5">
      <w:pPr>
        <w:pStyle w:val="NoSpacing"/>
        <w:ind w:left="0" w:firstLine="0"/>
        <w:rPr>
          <w:rFonts w:asciiTheme="minorHAnsi" w:hAnsiTheme="minorHAnsi"/>
          <w:sz w:val="24"/>
          <w:szCs w:val="24"/>
        </w:rPr>
      </w:pPr>
    </w:p>
    <w:p w14:paraId="535A0302" w14:textId="77777777" w:rsidR="00DD734A" w:rsidRDefault="00DD734A" w:rsidP="00C053C5">
      <w:pPr>
        <w:pStyle w:val="NoSpacing"/>
        <w:ind w:left="0" w:firstLine="0"/>
        <w:rPr>
          <w:rFonts w:asciiTheme="minorHAnsi" w:hAnsiTheme="minorHAnsi"/>
          <w:sz w:val="24"/>
          <w:szCs w:val="24"/>
        </w:rPr>
      </w:pPr>
    </w:p>
    <w:p w14:paraId="0E3970B8" w14:textId="77777777" w:rsidR="00CA29A5" w:rsidRDefault="00CA29A5" w:rsidP="00C053C5">
      <w:pPr>
        <w:pStyle w:val="NoSpacing"/>
        <w:ind w:left="0" w:firstLine="0"/>
        <w:rPr>
          <w:rFonts w:asciiTheme="minorHAnsi" w:hAnsiTheme="minorHAnsi"/>
          <w:sz w:val="24"/>
          <w:szCs w:val="24"/>
        </w:rPr>
      </w:pPr>
    </w:p>
    <w:p w14:paraId="4CA5EFBA" w14:textId="77777777" w:rsidR="00CA29A5" w:rsidRDefault="00CA29A5" w:rsidP="00C053C5">
      <w:pPr>
        <w:pStyle w:val="NoSpacing"/>
        <w:ind w:left="0" w:firstLine="0"/>
        <w:rPr>
          <w:rFonts w:asciiTheme="minorHAnsi" w:hAnsiTheme="minorHAnsi"/>
          <w:sz w:val="24"/>
          <w:szCs w:val="24"/>
        </w:rPr>
      </w:pPr>
    </w:p>
    <w:p w14:paraId="14EA84D8" w14:textId="77777777" w:rsidR="00CA29A5" w:rsidRDefault="00CA29A5" w:rsidP="00C053C5">
      <w:pPr>
        <w:pStyle w:val="NoSpacing"/>
        <w:ind w:left="0" w:firstLine="0"/>
        <w:rPr>
          <w:rFonts w:asciiTheme="minorHAnsi" w:hAnsiTheme="minorHAnsi"/>
          <w:sz w:val="24"/>
          <w:szCs w:val="24"/>
        </w:rPr>
      </w:pPr>
    </w:p>
    <w:p w14:paraId="0DB3A399" w14:textId="77777777" w:rsidR="00CE2F9E" w:rsidRDefault="00CE2F9E" w:rsidP="00C053C5">
      <w:pPr>
        <w:pStyle w:val="NoSpacing"/>
        <w:ind w:left="0" w:firstLine="0"/>
        <w:rPr>
          <w:rFonts w:asciiTheme="minorHAnsi" w:hAnsiTheme="minorHAnsi"/>
          <w:sz w:val="24"/>
          <w:szCs w:val="24"/>
        </w:rPr>
      </w:pPr>
    </w:p>
    <w:p w14:paraId="3F97E9F7" w14:textId="77777777" w:rsidR="00CE2F9E" w:rsidRDefault="00CE2F9E" w:rsidP="00C053C5">
      <w:pPr>
        <w:pStyle w:val="NoSpacing"/>
        <w:ind w:left="0" w:firstLine="0"/>
        <w:rPr>
          <w:rFonts w:asciiTheme="minorHAnsi" w:hAnsiTheme="minorHAnsi"/>
          <w:sz w:val="24"/>
          <w:szCs w:val="24"/>
        </w:rPr>
      </w:pPr>
    </w:p>
    <w:p w14:paraId="41F78A36" w14:textId="77777777" w:rsidR="00CE2F9E" w:rsidRDefault="00CE2F9E" w:rsidP="00C053C5">
      <w:pPr>
        <w:pStyle w:val="NoSpacing"/>
        <w:ind w:left="0" w:firstLine="0"/>
        <w:rPr>
          <w:rFonts w:asciiTheme="minorHAnsi" w:hAnsiTheme="minorHAnsi"/>
          <w:sz w:val="24"/>
          <w:szCs w:val="24"/>
        </w:rPr>
      </w:pPr>
    </w:p>
    <w:p w14:paraId="507E1F85" w14:textId="77777777" w:rsidR="00CE2F9E" w:rsidRDefault="00CE2F9E" w:rsidP="00C053C5">
      <w:pPr>
        <w:pStyle w:val="NoSpacing"/>
        <w:ind w:left="0" w:firstLine="0"/>
        <w:rPr>
          <w:rFonts w:asciiTheme="minorHAnsi" w:hAnsiTheme="minorHAnsi"/>
          <w:sz w:val="24"/>
          <w:szCs w:val="24"/>
        </w:rPr>
      </w:pPr>
    </w:p>
    <w:p w14:paraId="118C0C5C" w14:textId="77777777" w:rsidR="00CE2F9E" w:rsidRDefault="00CE2F9E" w:rsidP="00C053C5">
      <w:pPr>
        <w:pStyle w:val="NoSpacing"/>
        <w:ind w:left="0" w:firstLine="0"/>
        <w:rPr>
          <w:rFonts w:asciiTheme="minorHAnsi" w:hAnsiTheme="minorHAnsi"/>
          <w:sz w:val="24"/>
          <w:szCs w:val="24"/>
        </w:rPr>
      </w:pPr>
    </w:p>
    <w:p w14:paraId="44C2CD22" w14:textId="77777777" w:rsidR="00CE2F9E" w:rsidRDefault="00CE2F9E" w:rsidP="00C053C5">
      <w:pPr>
        <w:pStyle w:val="NoSpacing"/>
        <w:ind w:left="0" w:firstLine="0"/>
        <w:rPr>
          <w:rFonts w:asciiTheme="minorHAnsi" w:hAnsiTheme="minorHAnsi"/>
          <w:sz w:val="24"/>
          <w:szCs w:val="24"/>
        </w:rPr>
      </w:pPr>
    </w:p>
    <w:p w14:paraId="00447589" w14:textId="77777777" w:rsidR="00CE2F9E" w:rsidRDefault="00CE2F9E" w:rsidP="00C053C5">
      <w:pPr>
        <w:pStyle w:val="NoSpacing"/>
        <w:ind w:left="0" w:firstLine="0"/>
        <w:rPr>
          <w:rFonts w:asciiTheme="minorHAnsi" w:hAnsiTheme="minorHAnsi"/>
          <w:sz w:val="24"/>
          <w:szCs w:val="24"/>
        </w:rPr>
      </w:pPr>
    </w:p>
    <w:p w14:paraId="5D5DB6A0" w14:textId="77777777" w:rsidR="00CE2F9E" w:rsidRDefault="00CE2F9E" w:rsidP="00C053C5">
      <w:pPr>
        <w:pStyle w:val="NoSpacing"/>
        <w:ind w:left="0" w:firstLine="0"/>
        <w:rPr>
          <w:rFonts w:asciiTheme="minorHAnsi" w:hAnsiTheme="minorHAnsi"/>
          <w:sz w:val="24"/>
          <w:szCs w:val="24"/>
        </w:rPr>
      </w:pPr>
    </w:p>
    <w:p w14:paraId="6F33F842" w14:textId="77777777" w:rsidR="00CE2F9E" w:rsidRDefault="00CE2F9E" w:rsidP="00C053C5">
      <w:pPr>
        <w:pStyle w:val="NoSpacing"/>
        <w:ind w:left="0" w:firstLine="0"/>
        <w:rPr>
          <w:rFonts w:asciiTheme="minorHAnsi" w:hAnsiTheme="minorHAnsi"/>
          <w:sz w:val="24"/>
          <w:szCs w:val="24"/>
        </w:rPr>
      </w:pPr>
    </w:p>
    <w:p w14:paraId="37C7E5ED" w14:textId="77777777" w:rsidR="00CE2F9E" w:rsidRDefault="00CE2F9E" w:rsidP="00C053C5">
      <w:pPr>
        <w:pStyle w:val="NoSpacing"/>
        <w:ind w:left="0" w:firstLine="0"/>
        <w:rPr>
          <w:rFonts w:asciiTheme="minorHAnsi" w:hAnsiTheme="minorHAnsi"/>
          <w:sz w:val="24"/>
          <w:szCs w:val="24"/>
        </w:rPr>
      </w:pPr>
    </w:p>
    <w:p w14:paraId="0ACC88F2" w14:textId="77777777" w:rsidR="00CE2F9E" w:rsidRDefault="00CE2F9E" w:rsidP="00C053C5">
      <w:pPr>
        <w:pStyle w:val="NoSpacing"/>
        <w:ind w:left="0" w:firstLine="0"/>
        <w:rPr>
          <w:rFonts w:asciiTheme="minorHAnsi" w:hAnsiTheme="minorHAnsi"/>
          <w:sz w:val="24"/>
          <w:szCs w:val="24"/>
        </w:rPr>
      </w:pPr>
    </w:p>
    <w:p w14:paraId="63AE6934" w14:textId="77777777" w:rsidR="00CE2F9E" w:rsidRDefault="00CE2F9E" w:rsidP="00C053C5">
      <w:pPr>
        <w:pStyle w:val="NoSpacing"/>
        <w:ind w:left="0" w:firstLine="0"/>
        <w:rPr>
          <w:rFonts w:asciiTheme="minorHAnsi" w:hAnsiTheme="minorHAnsi"/>
          <w:sz w:val="24"/>
          <w:szCs w:val="24"/>
        </w:rPr>
      </w:pPr>
    </w:p>
    <w:p w14:paraId="3506E00F" w14:textId="77777777" w:rsidR="00CE2F9E" w:rsidRDefault="00CE2F9E" w:rsidP="00C053C5">
      <w:pPr>
        <w:pStyle w:val="NoSpacing"/>
        <w:ind w:left="0" w:firstLine="0"/>
        <w:rPr>
          <w:rFonts w:asciiTheme="minorHAnsi" w:hAnsiTheme="minorHAnsi"/>
          <w:sz w:val="24"/>
          <w:szCs w:val="24"/>
        </w:rPr>
      </w:pPr>
    </w:p>
    <w:p w14:paraId="63CE7611" w14:textId="77777777" w:rsidR="00CE2F9E" w:rsidRDefault="00CE2F9E" w:rsidP="00C053C5">
      <w:pPr>
        <w:pStyle w:val="NoSpacing"/>
        <w:ind w:left="0" w:firstLine="0"/>
        <w:rPr>
          <w:rFonts w:asciiTheme="minorHAnsi" w:hAnsiTheme="minorHAnsi"/>
          <w:sz w:val="24"/>
          <w:szCs w:val="24"/>
        </w:rPr>
      </w:pPr>
    </w:p>
    <w:p w14:paraId="0294431F" w14:textId="77777777" w:rsidR="00CE2F9E" w:rsidRDefault="00CE2F9E" w:rsidP="00C053C5">
      <w:pPr>
        <w:pStyle w:val="NoSpacing"/>
        <w:ind w:left="0" w:firstLine="0"/>
        <w:rPr>
          <w:rFonts w:asciiTheme="minorHAnsi" w:hAnsiTheme="minorHAnsi"/>
          <w:sz w:val="24"/>
          <w:szCs w:val="24"/>
        </w:rPr>
      </w:pPr>
    </w:p>
    <w:p w14:paraId="0CDFA0AE" w14:textId="77777777" w:rsidR="00CE2F9E" w:rsidRDefault="00CE2F9E" w:rsidP="00C053C5">
      <w:pPr>
        <w:pStyle w:val="NoSpacing"/>
        <w:ind w:left="0" w:firstLine="0"/>
        <w:rPr>
          <w:rFonts w:asciiTheme="minorHAnsi" w:hAnsiTheme="minorHAnsi"/>
          <w:sz w:val="24"/>
          <w:szCs w:val="24"/>
        </w:rPr>
      </w:pPr>
    </w:p>
    <w:p w14:paraId="7A23F153" w14:textId="77777777" w:rsidR="00CE2F9E" w:rsidRDefault="00CE2F9E" w:rsidP="00C053C5">
      <w:pPr>
        <w:pStyle w:val="NoSpacing"/>
        <w:ind w:left="0" w:firstLine="0"/>
        <w:rPr>
          <w:rFonts w:asciiTheme="minorHAnsi" w:hAnsiTheme="minorHAnsi"/>
          <w:sz w:val="24"/>
          <w:szCs w:val="24"/>
        </w:rPr>
      </w:pPr>
    </w:p>
    <w:p w14:paraId="4FEE043D" w14:textId="77777777" w:rsidR="00CE2F9E" w:rsidRDefault="00CE2F9E" w:rsidP="00C053C5">
      <w:pPr>
        <w:pStyle w:val="NoSpacing"/>
        <w:ind w:left="0" w:firstLine="0"/>
        <w:rPr>
          <w:rFonts w:asciiTheme="minorHAnsi" w:hAnsiTheme="minorHAnsi"/>
          <w:sz w:val="24"/>
          <w:szCs w:val="24"/>
        </w:rPr>
      </w:pPr>
    </w:p>
    <w:p w14:paraId="792575E4" w14:textId="77777777" w:rsidR="00CE2F9E" w:rsidRDefault="00CE2F9E" w:rsidP="00C053C5">
      <w:pPr>
        <w:pStyle w:val="NoSpacing"/>
        <w:ind w:left="0" w:firstLine="0"/>
        <w:rPr>
          <w:rFonts w:asciiTheme="minorHAnsi" w:hAnsiTheme="minorHAnsi"/>
          <w:sz w:val="24"/>
          <w:szCs w:val="24"/>
        </w:rPr>
      </w:pPr>
    </w:p>
    <w:p w14:paraId="4A2156D2" w14:textId="77777777" w:rsidR="003E6225" w:rsidRDefault="003E6225" w:rsidP="00C053C5">
      <w:pPr>
        <w:pStyle w:val="NoSpacing"/>
        <w:ind w:left="0" w:firstLine="0"/>
        <w:rPr>
          <w:rFonts w:asciiTheme="minorHAnsi" w:hAnsiTheme="minorHAnsi"/>
          <w:sz w:val="24"/>
          <w:szCs w:val="24"/>
        </w:rPr>
      </w:pPr>
    </w:p>
    <w:p w14:paraId="3C7AFE28" w14:textId="77777777" w:rsidR="00C053C5" w:rsidRPr="00172855" w:rsidRDefault="00C053C5" w:rsidP="00C053C5">
      <w:pPr>
        <w:pStyle w:val="NoSpacing"/>
        <w:ind w:left="0" w:firstLine="0"/>
        <w:rPr>
          <w:rFonts w:asciiTheme="minorHAnsi" w:hAnsiTheme="minorHAnsi"/>
          <w:sz w:val="24"/>
          <w:szCs w:val="28"/>
        </w:rPr>
      </w:pPr>
      <w:r w:rsidRPr="00172855">
        <w:rPr>
          <w:rFonts w:asciiTheme="minorHAnsi" w:hAnsiTheme="minorHAnsi"/>
          <w:sz w:val="24"/>
          <w:szCs w:val="24"/>
        </w:rPr>
        <w:lastRenderedPageBreak/>
        <w:t>Dated this………………….d</w:t>
      </w:r>
      <w:r>
        <w:rPr>
          <w:rFonts w:asciiTheme="minorHAnsi" w:hAnsiTheme="minorHAnsi"/>
          <w:sz w:val="24"/>
          <w:szCs w:val="24"/>
        </w:rPr>
        <w:t>ay of………………………………………………………..2017</w:t>
      </w:r>
    </w:p>
    <w:p w14:paraId="0A17E8CE" w14:textId="77777777" w:rsidR="00C053C5" w:rsidRDefault="00C053C5" w:rsidP="00C053C5">
      <w:pPr>
        <w:pStyle w:val="NoSpacing"/>
        <w:rPr>
          <w:rFonts w:asciiTheme="minorHAnsi" w:hAnsiTheme="minorHAnsi"/>
          <w:sz w:val="24"/>
          <w:szCs w:val="24"/>
        </w:rPr>
      </w:pPr>
      <w:r w:rsidRPr="001C6CD4">
        <w:rPr>
          <w:rFonts w:asciiTheme="minorHAnsi" w:hAnsiTheme="minorHAnsi"/>
          <w:sz w:val="24"/>
          <w:szCs w:val="24"/>
        </w:rPr>
        <w:t xml:space="preserve"> </w:t>
      </w:r>
    </w:p>
    <w:p w14:paraId="1FB99D4D" w14:textId="77777777" w:rsidR="00C053C5" w:rsidRDefault="00C053C5" w:rsidP="00C053C5">
      <w:pPr>
        <w:pStyle w:val="NoSpacing"/>
        <w:rPr>
          <w:rFonts w:asciiTheme="minorHAnsi" w:hAnsiTheme="minorHAnsi"/>
          <w:sz w:val="24"/>
          <w:szCs w:val="24"/>
        </w:rPr>
      </w:pPr>
    </w:p>
    <w:p w14:paraId="2ED45BBB" w14:textId="77777777" w:rsidR="00C053C5" w:rsidRDefault="00C053C5" w:rsidP="00C053C5">
      <w:pPr>
        <w:pStyle w:val="NoSpacing"/>
        <w:rPr>
          <w:rFonts w:asciiTheme="minorHAnsi" w:hAnsiTheme="minorHAnsi"/>
          <w:sz w:val="24"/>
          <w:szCs w:val="24"/>
        </w:rPr>
      </w:pPr>
    </w:p>
    <w:p w14:paraId="27E9634C" w14:textId="524AEED7" w:rsidR="007E4F0D" w:rsidRPr="001C6CD4" w:rsidRDefault="007E4F0D" w:rsidP="00C053C5">
      <w:pPr>
        <w:pStyle w:val="NoSpacing"/>
        <w:rPr>
          <w:rFonts w:asciiTheme="minorHAnsi" w:hAnsiTheme="minorHAnsi"/>
          <w:sz w:val="24"/>
          <w:szCs w:val="24"/>
        </w:rPr>
      </w:pPr>
      <w:r w:rsidRPr="001C6CD4">
        <w:rPr>
          <w:rFonts w:asciiTheme="minorHAnsi" w:hAnsiTheme="minorHAnsi"/>
          <w:sz w:val="24"/>
          <w:szCs w:val="24"/>
        </w:rPr>
        <w:t>(</w:t>
      </w:r>
      <w:r w:rsidR="00C053C5">
        <w:rPr>
          <w:rFonts w:asciiTheme="minorHAnsi" w:hAnsiTheme="minorHAnsi"/>
          <w:sz w:val="24"/>
          <w:szCs w:val="24"/>
        </w:rPr>
        <w:t>1</w:t>
      </w:r>
      <w:r w:rsidRPr="001C6CD4">
        <w:rPr>
          <w:rFonts w:asciiTheme="minorHAnsi" w:hAnsiTheme="minorHAnsi"/>
          <w:sz w:val="24"/>
          <w:szCs w:val="24"/>
        </w:rPr>
        <w:t xml:space="preserve">) Signed by: ……………………………………………………….. </w:t>
      </w:r>
    </w:p>
    <w:p w14:paraId="776D3D1D" w14:textId="77777777" w:rsidR="00C053C5" w:rsidRDefault="00C053C5" w:rsidP="007E4F0D">
      <w:pPr>
        <w:pStyle w:val="NoSpacing"/>
        <w:rPr>
          <w:rFonts w:asciiTheme="minorHAnsi" w:hAnsiTheme="minorHAnsi"/>
          <w:sz w:val="24"/>
          <w:szCs w:val="24"/>
        </w:rPr>
      </w:pPr>
    </w:p>
    <w:p w14:paraId="68565DB3" w14:textId="433422A4" w:rsidR="007E4F0D" w:rsidRPr="001C6CD4" w:rsidRDefault="000112C3" w:rsidP="007E4F0D">
      <w:pPr>
        <w:pStyle w:val="NoSpacing"/>
        <w:rPr>
          <w:rFonts w:asciiTheme="minorHAnsi" w:hAnsiTheme="minorHAnsi"/>
          <w:b/>
          <w:sz w:val="24"/>
          <w:szCs w:val="24"/>
        </w:rPr>
      </w:pPr>
      <w:proofErr w:type="gramStart"/>
      <w:r w:rsidRPr="001C6CD4">
        <w:rPr>
          <w:rFonts w:asciiTheme="minorHAnsi" w:hAnsiTheme="minorHAnsi"/>
          <w:sz w:val="24"/>
          <w:szCs w:val="24"/>
        </w:rPr>
        <w:t>on</w:t>
      </w:r>
      <w:proofErr w:type="gramEnd"/>
      <w:r w:rsidRPr="001C6CD4">
        <w:rPr>
          <w:rFonts w:asciiTheme="minorHAnsi" w:hAnsiTheme="minorHAnsi"/>
          <w:sz w:val="24"/>
          <w:szCs w:val="24"/>
        </w:rPr>
        <w:t xml:space="preserve"> behalf of</w:t>
      </w:r>
      <w:r w:rsidR="00F107D2" w:rsidRPr="00C053C5">
        <w:rPr>
          <w:rFonts w:asciiTheme="minorHAnsi" w:hAnsiTheme="minorHAnsi"/>
          <w:b/>
          <w:sz w:val="24"/>
          <w:szCs w:val="24"/>
        </w:rPr>
        <w:t xml:space="preserve"> </w:t>
      </w:r>
      <w:r w:rsidR="001A028B">
        <w:rPr>
          <w:rFonts w:asciiTheme="minorHAnsi" w:hAnsiTheme="minorHAnsi"/>
          <w:b/>
          <w:sz w:val="24"/>
          <w:szCs w:val="24"/>
        </w:rPr>
        <w:t>……………………………………………… (The Practice)</w:t>
      </w:r>
      <w:r w:rsidR="00F107D2" w:rsidRPr="00C053C5">
        <w:rPr>
          <w:rFonts w:asciiTheme="minorHAnsi" w:hAnsiTheme="minorHAnsi"/>
          <w:b/>
          <w:sz w:val="24"/>
          <w:szCs w:val="24"/>
        </w:rPr>
        <w:t xml:space="preserve">              </w:t>
      </w:r>
      <w:r w:rsidR="00F107D2" w:rsidRPr="001C6CD4">
        <w:rPr>
          <w:rFonts w:asciiTheme="minorHAnsi" w:hAnsiTheme="minorHAnsi"/>
          <w:b/>
          <w:sz w:val="24"/>
          <w:szCs w:val="24"/>
        </w:rPr>
        <w:t xml:space="preserve">                                                     </w:t>
      </w:r>
      <w:r w:rsidR="00480E12" w:rsidRPr="001C6CD4">
        <w:rPr>
          <w:rFonts w:asciiTheme="minorHAnsi" w:hAnsiTheme="minorHAnsi"/>
          <w:b/>
          <w:sz w:val="24"/>
          <w:szCs w:val="24"/>
        </w:rPr>
        <w:t xml:space="preserve"> </w:t>
      </w:r>
    </w:p>
    <w:p w14:paraId="5455988F" w14:textId="77777777" w:rsidR="007E4F0D" w:rsidRPr="001C6CD4" w:rsidRDefault="007E4F0D" w:rsidP="007E4F0D">
      <w:pPr>
        <w:pStyle w:val="NoSpacing"/>
        <w:rPr>
          <w:rFonts w:asciiTheme="minorHAnsi" w:hAnsiTheme="minorHAnsi"/>
          <w:sz w:val="24"/>
          <w:szCs w:val="24"/>
        </w:rPr>
      </w:pPr>
    </w:p>
    <w:p w14:paraId="34CE6D6F" w14:textId="77777777" w:rsidR="00C053C5" w:rsidRDefault="00C053C5" w:rsidP="007E4F0D">
      <w:pPr>
        <w:pStyle w:val="NoSpacing"/>
        <w:rPr>
          <w:rFonts w:asciiTheme="minorHAnsi" w:hAnsiTheme="minorHAnsi"/>
          <w:sz w:val="24"/>
          <w:szCs w:val="24"/>
        </w:rPr>
      </w:pPr>
    </w:p>
    <w:p w14:paraId="72CA7B71" w14:textId="77777777" w:rsidR="007E4F0D" w:rsidRPr="001C6CD4" w:rsidRDefault="007E4F0D" w:rsidP="007E4F0D">
      <w:pPr>
        <w:pStyle w:val="NoSpacing"/>
        <w:rPr>
          <w:rFonts w:asciiTheme="minorHAnsi" w:hAnsiTheme="minorHAnsi"/>
          <w:sz w:val="24"/>
          <w:szCs w:val="24"/>
        </w:rPr>
      </w:pPr>
      <w:r w:rsidRPr="001C6CD4">
        <w:rPr>
          <w:rFonts w:asciiTheme="minorHAnsi" w:hAnsiTheme="minorHAnsi"/>
          <w:sz w:val="24"/>
          <w:szCs w:val="24"/>
        </w:rPr>
        <w:t>Signature: ………………………………………………………..</w:t>
      </w:r>
    </w:p>
    <w:p w14:paraId="5CEE818E" w14:textId="77777777" w:rsidR="007E4F0D" w:rsidRPr="001C6CD4" w:rsidRDefault="007E4F0D" w:rsidP="007E4F0D">
      <w:pPr>
        <w:pStyle w:val="NoSpacing"/>
        <w:rPr>
          <w:rFonts w:asciiTheme="minorHAnsi" w:hAnsiTheme="minorHAnsi"/>
          <w:sz w:val="24"/>
          <w:szCs w:val="24"/>
        </w:rPr>
      </w:pPr>
    </w:p>
    <w:p w14:paraId="44ED06D1" w14:textId="77777777" w:rsidR="007E4F0D" w:rsidRPr="001C6CD4" w:rsidRDefault="007E4F0D" w:rsidP="007E4F0D">
      <w:pPr>
        <w:rPr>
          <w:rFonts w:asciiTheme="minorHAnsi" w:hAnsiTheme="minorHAnsi"/>
          <w:sz w:val="24"/>
          <w:szCs w:val="28"/>
        </w:rPr>
      </w:pPr>
    </w:p>
    <w:p w14:paraId="1319950A" w14:textId="77777777" w:rsidR="00C053C5" w:rsidRDefault="00C053C5" w:rsidP="005A7CF3">
      <w:pPr>
        <w:ind w:left="0" w:firstLine="0"/>
        <w:jc w:val="center"/>
        <w:rPr>
          <w:rFonts w:asciiTheme="minorHAnsi" w:hAnsiTheme="minorHAnsi"/>
          <w:b/>
          <w:sz w:val="40"/>
          <w:szCs w:val="40"/>
        </w:rPr>
      </w:pPr>
    </w:p>
    <w:p w14:paraId="4B73CF49" w14:textId="77777777" w:rsidR="00C053C5" w:rsidRDefault="00C053C5" w:rsidP="00C053C5">
      <w:pPr>
        <w:pStyle w:val="NoSpacing"/>
        <w:ind w:left="0" w:firstLine="0"/>
        <w:rPr>
          <w:rFonts w:asciiTheme="minorHAnsi" w:hAnsiTheme="minorHAnsi"/>
          <w:sz w:val="24"/>
          <w:szCs w:val="24"/>
        </w:rPr>
      </w:pPr>
    </w:p>
    <w:p w14:paraId="5777680A" w14:textId="77777777" w:rsidR="00C053C5" w:rsidRPr="001C6CD4" w:rsidRDefault="00C053C5" w:rsidP="005A7CF3">
      <w:pPr>
        <w:ind w:left="0" w:firstLine="0"/>
        <w:jc w:val="center"/>
        <w:rPr>
          <w:rFonts w:asciiTheme="minorHAnsi" w:hAnsiTheme="minorHAnsi"/>
          <w:b/>
          <w:sz w:val="40"/>
          <w:szCs w:val="40"/>
        </w:rPr>
      </w:pPr>
    </w:p>
    <w:p w14:paraId="23F7813B" w14:textId="77777777" w:rsidR="00283851" w:rsidRPr="001C6CD4" w:rsidRDefault="00283851" w:rsidP="005A7CF3">
      <w:pPr>
        <w:ind w:left="0" w:firstLine="0"/>
        <w:jc w:val="center"/>
        <w:rPr>
          <w:rFonts w:asciiTheme="minorHAnsi" w:hAnsiTheme="minorHAnsi"/>
          <w:b/>
          <w:sz w:val="40"/>
          <w:szCs w:val="40"/>
        </w:rPr>
      </w:pPr>
    </w:p>
    <w:p w14:paraId="49648003" w14:textId="77777777" w:rsidR="00CD685A" w:rsidRDefault="00CD685A" w:rsidP="005A7CF3">
      <w:pPr>
        <w:ind w:left="0" w:firstLine="0"/>
        <w:jc w:val="center"/>
        <w:rPr>
          <w:rFonts w:asciiTheme="minorHAnsi" w:hAnsiTheme="minorHAnsi"/>
          <w:b/>
          <w:sz w:val="40"/>
          <w:szCs w:val="40"/>
        </w:rPr>
      </w:pPr>
    </w:p>
    <w:p w14:paraId="4248F5BD" w14:textId="77777777" w:rsidR="00CD685A" w:rsidRDefault="00CD685A" w:rsidP="005A7CF3">
      <w:pPr>
        <w:ind w:left="0" w:firstLine="0"/>
        <w:jc w:val="center"/>
        <w:rPr>
          <w:rFonts w:asciiTheme="minorHAnsi" w:hAnsiTheme="minorHAnsi"/>
          <w:b/>
          <w:sz w:val="40"/>
          <w:szCs w:val="40"/>
          <w:u w:val="single"/>
        </w:rPr>
      </w:pPr>
    </w:p>
    <w:p w14:paraId="620510A5" w14:textId="77777777" w:rsidR="00A90CE4" w:rsidRDefault="00A90CE4" w:rsidP="005A7CF3">
      <w:pPr>
        <w:ind w:left="0" w:firstLine="0"/>
        <w:jc w:val="center"/>
        <w:rPr>
          <w:rFonts w:asciiTheme="minorHAnsi" w:hAnsiTheme="minorHAnsi"/>
          <w:b/>
          <w:sz w:val="40"/>
          <w:szCs w:val="40"/>
          <w:u w:val="single"/>
        </w:rPr>
      </w:pPr>
    </w:p>
    <w:p w14:paraId="59A2595F" w14:textId="77777777" w:rsidR="00C053C5" w:rsidRDefault="00C053C5" w:rsidP="005A7CF3">
      <w:pPr>
        <w:ind w:left="0" w:firstLine="0"/>
        <w:jc w:val="center"/>
        <w:rPr>
          <w:rFonts w:asciiTheme="minorHAnsi" w:hAnsiTheme="minorHAnsi"/>
          <w:b/>
          <w:sz w:val="40"/>
          <w:szCs w:val="40"/>
          <w:u w:val="single"/>
        </w:rPr>
      </w:pPr>
    </w:p>
    <w:p w14:paraId="636D4E82" w14:textId="77777777" w:rsidR="00C053C5" w:rsidRDefault="00C053C5" w:rsidP="005A7CF3">
      <w:pPr>
        <w:ind w:left="0" w:firstLine="0"/>
        <w:jc w:val="center"/>
        <w:rPr>
          <w:rFonts w:asciiTheme="minorHAnsi" w:hAnsiTheme="minorHAnsi"/>
          <w:b/>
          <w:sz w:val="40"/>
          <w:szCs w:val="40"/>
          <w:u w:val="single"/>
        </w:rPr>
      </w:pPr>
    </w:p>
    <w:p w14:paraId="7369C7FD" w14:textId="77777777" w:rsidR="00C053C5" w:rsidRDefault="00C053C5" w:rsidP="005A7CF3">
      <w:pPr>
        <w:ind w:left="0" w:firstLine="0"/>
        <w:jc w:val="center"/>
        <w:rPr>
          <w:rFonts w:asciiTheme="minorHAnsi" w:hAnsiTheme="minorHAnsi"/>
          <w:b/>
          <w:sz w:val="40"/>
          <w:szCs w:val="40"/>
          <w:u w:val="single"/>
        </w:rPr>
      </w:pPr>
    </w:p>
    <w:p w14:paraId="3C2A21EE" w14:textId="77777777" w:rsidR="00C053C5" w:rsidRDefault="00C053C5" w:rsidP="005A7CF3">
      <w:pPr>
        <w:ind w:left="0" w:firstLine="0"/>
        <w:jc w:val="center"/>
        <w:rPr>
          <w:rFonts w:asciiTheme="minorHAnsi" w:hAnsiTheme="minorHAnsi"/>
          <w:b/>
          <w:sz w:val="40"/>
          <w:szCs w:val="40"/>
          <w:u w:val="single"/>
        </w:rPr>
      </w:pPr>
    </w:p>
    <w:p w14:paraId="37648C64" w14:textId="77777777" w:rsidR="00C053C5" w:rsidRDefault="00C053C5" w:rsidP="005A7CF3">
      <w:pPr>
        <w:ind w:left="0" w:firstLine="0"/>
        <w:jc w:val="center"/>
        <w:rPr>
          <w:rFonts w:asciiTheme="minorHAnsi" w:hAnsiTheme="minorHAnsi"/>
          <w:b/>
          <w:sz w:val="40"/>
          <w:szCs w:val="40"/>
          <w:u w:val="single"/>
        </w:rPr>
      </w:pPr>
    </w:p>
    <w:p w14:paraId="276AA582" w14:textId="77777777" w:rsidR="00C053C5" w:rsidRDefault="00C053C5" w:rsidP="005A7CF3">
      <w:pPr>
        <w:ind w:left="0" w:firstLine="0"/>
        <w:jc w:val="center"/>
        <w:rPr>
          <w:rFonts w:asciiTheme="minorHAnsi" w:hAnsiTheme="minorHAnsi"/>
          <w:b/>
          <w:sz w:val="40"/>
          <w:szCs w:val="40"/>
          <w:u w:val="single"/>
        </w:rPr>
      </w:pPr>
    </w:p>
    <w:p w14:paraId="415C2326" w14:textId="77777777" w:rsidR="00C053C5" w:rsidRDefault="00C053C5" w:rsidP="005A7CF3">
      <w:pPr>
        <w:ind w:left="0" w:firstLine="0"/>
        <w:jc w:val="center"/>
        <w:rPr>
          <w:rFonts w:asciiTheme="minorHAnsi" w:hAnsiTheme="minorHAnsi"/>
          <w:b/>
          <w:sz w:val="40"/>
          <w:szCs w:val="40"/>
          <w:u w:val="single"/>
        </w:rPr>
      </w:pPr>
    </w:p>
    <w:p w14:paraId="2439316C" w14:textId="77777777" w:rsidR="00C559E5" w:rsidRDefault="00C559E5" w:rsidP="006258AC">
      <w:pPr>
        <w:ind w:left="0" w:firstLine="0"/>
        <w:jc w:val="center"/>
        <w:rPr>
          <w:rFonts w:asciiTheme="minorHAnsi" w:hAnsiTheme="minorHAnsi"/>
          <w:b/>
          <w:sz w:val="40"/>
          <w:szCs w:val="40"/>
          <w:u w:val="single"/>
        </w:rPr>
      </w:pPr>
    </w:p>
    <w:p w14:paraId="0B1E7B5A" w14:textId="77777777" w:rsidR="003E6225" w:rsidRDefault="003E6225" w:rsidP="006258AC">
      <w:pPr>
        <w:ind w:left="0" w:firstLine="0"/>
        <w:jc w:val="center"/>
        <w:rPr>
          <w:rFonts w:asciiTheme="minorHAnsi" w:hAnsiTheme="minorHAnsi"/>
          <w:b/>
          <w:sz w:val="40"/>
          <w:szCs w:val="40"/>
          <w:u w:val="single"/>
        </w:rPr>
      </w:pPr>
    </w:p>
    <w:p w14:paraId="2B6ED761" w14:textId="77777777" w:rsidR="003E6225" w:rsidRDefault="003E6225" w:rsidP="006258AC">
      <w:pPr>
        <w:ind w:left="0" w:firstLine="0"/>
        <w:jc w:val="center"/>
        <w:rPr>
          <w:rFonts w:asciiTheme="minorHAnsi" w:hAnsiTheme="minorHAnsi"/>
          <w:b/>
          <w:sz w:val="40"/>
          <w:szCs w:val="40"/>
          <w:u w:val="single"/>
        </w:rPr>
      </w:pPr>
    </w:p>
    <w:p w14:paraId="56497A1B" w14:textId="77777777" w:rsidR="003E6225" w:rsidRDefault="003E6225" w:rsidP="006258AC">
      <w:pPr>
        <w:ind w:left="0" w:firstLine="0"/>
        <w:jc w:val="center"/>
        <w:rPr>
          <w:rFonts w:asciiTheme="minorHAnsi" w:hAnsiTheme="minorHAnsi"/>
          <w:b/>
          <w:sz w:val="40"/>
          <w:szCs w:val="40"/>
          <w:u w:val="single"/>
        </w:rPr>
      </w:pPr>
    </w:p>
    <w:p w14:paraId="5BDE3DCA" w14:textId="77777777" w:rsidR="003E6225" w:rsidRDefault="003E6225" w:rsidP="006258AC">
      <w:pPr>
        <w:ind w:left="0" w:firstLine="0"/>
        <w:jc w:val="center"/>
        <w:rPr>
          <w:rFonts w:asciiTheme="minorHAnsi" w:hAnsiTheme="minorHAnsi"/>
          <w:b/>
          <w:sz w:val="40"/>
          <w:szCs w:val="40"/>
          <w:u w:val="single"/>
        </w:rPr>
      </w:pPr>
    </w:p>
    <w:p w14:paraId="77F5625E" w14:textId="77777777" w:rsidR="003E6225" w:rsidRDefault="003E6225" w:rsidP="006258AC">
      <w:pPr>
        <w:ind w:left="0" w:firstLine="0"/>
        <w:jc w:val="center"/>
        <w:rPr>
          <w:rFonts w:asciiTheme="minorHAnsi" w:hAnsiTheme="minorHAnsi"/>
          <w:b/>
          <w:sz w:val="40"/>
          <w:szCs w:val="40"/>
          <w:u w:val="single"/>
        </w:rPr>
      </w:pPr>
    </w:p>
    <w:p w14:paraId="1BCBB73F" w14:textId="77777777" w:rsidR="003E6225" w:rsidRDefault="003E6225" w:rsidP="006258AC">
      <w:pPr>
        <w:ind w:left="0" w:firstLine="0"/>
        <w:jc w:val="center"/>
        <w:rPr>
          <w:rFonts w:asciiTheme="minorHAnsi" w:hAnsiTheme="minorHAnsi"/>
          <w:b/>
          <w:sz w:val="40"/>
          <w:szCs w:val="40"/>
          <w:u w:val="single"/>
        </w:rPr>
      </w:pPr>
    </w:p>
    <w:p w14:paraId="0B4BB381" w14:textId="3F420DB5" w:rsidR="006258AC" w:rsidRPr="00CD685A" w:rsidRDefault="006258AC" w:rsidP="006258AC">
      <w:pPr>
        <w:ind w:left="0" w:firstLine="0"/>
        <w:jc w:val="center"/>
        <w:rPr>
          <w:rFonts w:asciiTheme="minorHAnsi" w:hAnsiTheme="minorHAnsi"/>
          <w:b/>
          <w:sz w:val="40"/>
          <w:szCs w:val="40"/>
          <w:u w:val="single"/>
        </w:rPr>
      </w:pPr>
      <w:r w:rsidRPr="00CD685A">
        <w:rPr>
          <w:rFonts w:asciiTheme="minorHAnsi" w:hAnsiTheme="minorHAnsi"/>
          <w:b/>
          <w:sz w:val="40"/>
          <w:szCs w:val="40"/>
          <w:u w:val="single"/>
        </w:rPr>
        <w:lastRenderedPageBreak/>
        <w:t>Schedule 1</w:t>
      </w:r>
      <w:r>
        <w:rPr>
          <w:rFonts w:asciiTheme="minorHAnsi" w:hAnsiTheme="minorHAnsi"/>
          <w:b/>
          <w:sz w:val="40"/>
          <w:szCs w:val="40"/>
          <w:u w:val="single"/>
        </w:rPr>
        <w:t xml:space="preserve"> </w:t>
      </w:r>
      <w:r w:rsidR="00A9233E">
        <w:rPr>
          <w:rFonts w:asciiTheme="minorHAnsi" w:hAnsiTheme="minorHAnsi"/>
          <w:b/>
          <w:sz w:val="40"/>
          <w:szCs w:val="40"/>
          <w:u w:val="single"/>
        </w:rPr>
        <w:t>–</w:t>
      </w:r>
      <w:r>
        <w:rPr>
          <w:rFonts w:asciiTheme="minorHAnsi" w:hAnsiTheme="minorHAnsi"/>
          <w:b/>
          <w:sz w:val="40"/>
          <w:szCs w:val="40"/>
          <w:u w:val="single"/>
        </w:rPr>
        <w:t xml:space="preserve"> </w:t>
      </w:r>
      <w:r w:rsidR="00A9233E">
        <w:rPr>
          <w:rFonts w:asciiTheme="minorHAnsi" w:hAnsiTheme="minorHAnsi"/>
          <w:b/>
          <w:sz w:val="36"/>
          <w:szCs w:val="40"/>
          <w:u w:val="single"/>
        </w:rPr>
        <w:t>Name &amp; Address of the</w:t>
      </w:r>
      <w:r w:rsidR="003E6225">
        <w:rPr>
          <w:rFonts w:asciiTheme="minorHAnsi" w:hAnsiTheme="minorHAnsi"/>
          <w:b/>
          <w:sz w:val="36"/>
          <w:szCs w:val="40"/>
          <w:u w:val="single"/>
        </w:rPr>
        <w:t xml:space="preserve"> Practice</w:t>
      </w:r>
    </w:p>
    <w:p w14:paraId="72320525" w14:textId="77777777" w:rsidR="006258AC" w:rsidRPr="00CD685A" w:rsidRDefault="006258AC" w:rsidP="006258AC">
      <w:pPr>
        <w:ind w:left="0" w:firstLine="0"/>
        <w:jc w:val="center"/>
        <w:rPr>
          <w:rFonts w:asciiTheme="minorHAnsi" w:hAnsiTheme="minorHAnsi"/>
          <w:sz w:val="36"/>
          <w:szCs w:val="40"/>
          <w:u w:val="single"/>
        </w:rPr>
      </w:pPr>
    </w:p>
    <w:p w14:paraId="57BB6E0E" w14:textId="77777777" w:rsidR="00A017CD" w:rsidRPr="00CD685A" w:rsidRDefault="00A017CD" w:rsidP="005A7CF3">
      <w:pPr>
        <w:ind w:left="0" w:firstLine="0"/>
        <w:jc w:val="center"/>
        <w:rPr>
          <w:rFonts w:asciiTheme="minorHAnsi" w:hAnsiTheme="minorHAnsi"/>
          <w:sz w:val="28"/>
          <w:szCs w:val="40"/>
        </w:rPr>
      </w:pPr>
    </w:p>
    <w:tbl>
      <w:tblPr>
        <w:tblStyle w:val="TableGrid"/>
        <w:tblW w:w="0" w:type="auto"/>
        <w:tblLook w:val="04A0" w:firstRow="1" w:lastRow="0" w:firstColumn="1" w:lastColumn="0" w:noHBand="0" w:noVBand="1"/>
      </w:tblPr>
      <w:tblGrid>
        <w:gridCol w:w="4621"/>
        <w:gridCol w:w="4621"/>
      </w:tblGrid>
      <w:tr w:rsidR="00CA29A5" w14:paraId="7DCF06BD" w14:textId="77777777" w:rsidTr="00CA29A5">
        <w:tc>
          <w:tcPr>
            <w:tcW w:w="4621" w:type="dxa"/>
          </w:tcPr>
          <w:p w14:paraId="46ABB405" w14:textId="7182EED5" w:rsidR="00CA29A5" w:rsidRPr="00CA29A5" w:rsidRDefault="003E6225" w:rsidP="005A7CF3">
            <w:pPr>
              <w:ind w:left="0" w:firstLine="0"/>
              <w:jc w:val="center"/>
              <w:rPr>
                <w:rFonts w:asciiTheme="minorHAnsi" w:hAnsiTheme="minorHAnsi"/>
                <w:b/>
                <w:sz w:val="36"/>
                <w:szCs w:val="40"/>
              </w:rPr>
            </w:pPr>
            <w:r>
              <w:rPr>
                <w:rFonts w:asciiTheme="minorHAnsi" w:hAnsiTheme="minorHAnsi"/>
                <w:b/>
                <w:sz w:val="36"/>
                <w:szCs w:val="40"/>
              </w:rPr>
              <w:t>Practice</w:t>
            </w:r>
          </w:p>
        </w:tc>
        <w:tc>
          <w:tcPr>
            <w:tcW w:w="4621" w:type="dxa"/>
          </w:tcPr>
          <w:p w14:paraId="090EB049" w14:textId="304366C9" w:rsidR="00CA29A5" w:rsidRPr="00CA29A5" w:rsidRDefault="003E6225" w:rsidP="005A7CF3">
            <w:pPr>
              <w:ind w:left="0" w:firstLine="0"/>
              <w:jc w:val="center"/>
              <w:rPr>
                <w:rFonts w:asciiTheme="minorHAnsi" w:hAnsiTheme="minorHAnsi"/>
                <w:b/>
                <w:sz w:val="36"/>
                <w:szCs w:val="40"/>
              </w:rPr>
            </w:pPr>
            <w:r>
              <w:rPr>
                <w:rFonts w:asciiTheme="minorHAnsi" w:hAnsiTheme="minorHAnsi"/>
                <w:b/>
                <w:sz w:val="36"/>
                <w:szCs w:val="40"/>
              </w:rPr>
              <w:t>Practice</w:t>
            </w:r>
            <w:r w:rsidR="00AC11AF">
              <w:rPr>
                <w:rFonts w:asciiTheme="minorHAnsi" w:hAnsiTheme="minorHAnsi"/>
                <w:b/>
                <w:sz w:val="36"/>
                <w:szCs w:val="40"/>
              </w:rPr>
              <w:t xml:space="preserve"> Premises</w:t>
            </w:r>
          </w:p>
          <w:p w14:paraId="4425EBAC" w14:textId="4913B16A" w:rsidR="00CA29A5" w:rsidRPr="00CA29A5" w:rsidRDefault="00CA29A5" w:rsidP="005A7CF3">
            <w:pPr>
              <w:ind w:left="0" w:firstLine="0"/>
              <w:jc w:val="center"/>
              <w:rPr>
                <w:rFonts w:asciiTheme="minorHAnsi" w:hAnsiTheme="minorHAnsi"/>
                <w:b/>
                <w:sz w:val="36"/>
                <w:szCs w:val="40"/>
              </w:rPr>
            </w:pPr>
          </w:p>
        </w:tc>
      </w:tr>
      <w:tr w:rsidR="00CA29A5" w14:paraId="1E9FF42B" w14:textId="77777777" w:rsidTr="00CA29A5">
        <w:tc>
          <w:tcPr>
            <w:tcW w:w="4621" w:type="dxa"/>
          </w:tcPr>
          <w:p w14:paraId="0A427806" w14:textId="0A421551" w:rsidR="00CA29A5" w:rsidRPr="00CA29A5" w:rsidRDefault="00CA29A5" w:rsidP="005A7CF3">
            <w:pPr>
              <w:ind w:left="0" w:firstLine="0"/>
              <w:jc w:val="center"/>
              <w:rPr>
                <w:rFonts w:asciiTheme="minorHAnsi" w:hAnsiTheme="minorHAnsi"/>
                <w:sz w:val="36"/>
                <w:szCs w:val="40"/>
              </w:rPr>
            </w:pPr>
          </w:p>
        </w:tc>
        <w:tc>
          <w:tcPr>
            <w:tcW w:w="4621" w:type="dxa"/>
          </w:tcPr>
          <w:p w14:paraId="33033F4B" w14:textId="6414BA75" w:rsidR="00CA29A5" w:rsidRPr="00CE2F9E" w:rsidRDefault="00CA29A5" w:rsidP="005A7CF3">
            <w:pPr>
              <w:ind w:left="0" w:firstLine="0"/>
              <w:jc w:val="center"/>
              <w:rPr>
                <w:rFonts w:asciiTheme="minorHAnsi" w:hAnsiTheme="minorHAnsi"/>
                <w:sz w:val="36"/>
                <w:szCs w:val="40"/>
              </w:rPr>
            </w:pPr>
          </w:p>
        </w:tc>
      </w:tr>
      <w:tr w:rsidR="00CA29A5" w14:paraId="0E438E2A" w14:textId="77777777" w:rsidTr="00CA29A5">
        <w:tc>
          <w:tcPr>
            <w:tcW w:w="4621" w:type="dxa"/>
          </w:tcPr>
          <w:p w14:paraId="7966D9E1" w14:textId="23B05DDD" w:rsidR="00CA29A5" w:rsidRPr="00CA29A5" w:rsidRDefault="00CA29A5" w:rsidP="00CA29A5">
            <w:pPr>
              <w:ind w:left="0" w:firstLine="0"/>
              <w:jc w:val="center"/>
              <w:rPr>
                <w:rFonts w:asciiTheme="minorHAnsi" w:hAnsiTheme="minorHAnsi"/>
                <w:sz w:val="36"/>
                <w:szCs w:val="40"/>
              </w:rPr>
            </w:pPr>
          </w:p>
        </w:tc>
        <w:tc>
          <w:tcPr>
            <w:tcW w:w="4621" w:type="dxa"/>
          </w:tcPr>
          <w:p w14:paraId="79C178C8" w14:textId="24386CBD" w:rsidR="00CA29A5" w:rsidRPr="00CE2F9E" w:rsidRDefault="00CA29A5" w:rsidP="005A7CF3">
            <w:pPr>
              <w:ind w:left="0" w:firstLine="0"/>
              <w:jc w:val="center"/>
              <w:rPr>
                <w:rFonts w:asciiTheme="minorHAnsi" w:hAnsiTheme="minorHAnsi"/>
                <w:sz w:val="36"/>
                <w:szCs w:val="40"/>
              </w:rPr>
            </w:pPr>
          </w:p>
        </w:tc>
      </w:tr>
      <w:tr w:rsidR="003E6225" w14:paraId="3F48195B" w14:textId="77777777" w:rsidTr="00CA29A5">
        <w:tc>
          <w:tcPr>
            <w:tcW w:w="4621" w:type="dxa"/>
          </w:tcPr>
          <w:p w14:paraId="4D385401" w14:textId="77777777" w:rsidR="003E6225" w:rsidRPr="00CA29A5" w:rsidRDefault="003E6225" w:rsidP="00CA29A5">
            <w:pPr>
              <w:ind w:left="0" w:firstLine="0"/>
              <w:jc w:val="center"/>
              <w:rPr>
                <w:rFonts w:asciiTheme="minorHAnsi" w:hAnsiTheme="minorHAnsi"/>
                <w:sz w:val="36"/>
                <w:szCs w:val="40"/>
              </w:rPr>
            </w:pPr>
          </w:p>
        </w:tc>
        <w:tc>
          <w:tcPr>
            <w:tcW w:w="4621" w:type="dxa"/>
          </w:tcPr>
          <w:p w14:paraId="04FB7F1C" w14:textId="77777777" w:rsidR="003E6225" w:rsidRPr="00CE2F9E" w:rsidRDefault="003E6225" w:rsidP="005A7CF3">
            <w:pPr>
              <w:ind w:left="0" w:firstLine="0"/>
              <w:jc w:val="center"/>
              <w:rPr>
                <w:rFonts w:asciiTheme="minorHAnsi" w:hAnsiTheme="minorHAnsi"/>
                <w:sz w:val="36"/>
                <w:szCs w:val="40"/>
              </w:rPr>
            </w:pPr>
          </w:p>
        </w:tc>
      </w:tr>
      <w:tr w:rsidR="003E6225" w14:paraId="715106B0" w14:textId="77777777" w:rsidTr="00CA29A5">
        <w:tc>
          <w:tcPr>
            <w:tcW w:w="4621" w:type="dxa"/>
          </w:tcPr>
          <w:p w14:paraId="21A2F410" w14:textId="77777777" w:rsidR="003E6225" w:rsidRPr="00CA29A5" w:rsidRDefault="003E6225" w:rsidP="00CA29A5">
            <w:pPr>
              <w:ind w:left="0" w:firstLine="0"/>
              <w:jc w:val="center"/>
              <w:rPr>
                <w:rFonts w:asciiTheme="minorHAnsi" w:hAnsiTheme="minorHAnsi"/>
                <w:sz w:val="36"/>
                <w:szCs w:val="40"/>
              </w:rPr>
            </w:pPr>
          </w:p>
        </w:tc>
        <w:tc>
          <w:tcPr>
            <w:tcW w:w="4621" w:type="dxa"/>
          </w:tcPr>
          <w:p w14:paraId="0379C396" w14:textId="77777777" w:rsidR="003E6225" w:rsidRPr="00CE2F9E" w:rsidRDefault="003E6225" w:rsidP="005A7CF3">
            <w:pPr>
              <w:ind w:left="0" w:firstLine="0"/>
              <w:jc w:val="center"/>
              <w:rPr>
                <w:rFonts w:asciiTheme="minorHAnsi" w:hAnsiTheme="minorHAnsi"/>
                <w:sz w:val="36"/>
                <w:szCs w:val="40"/>
              </w:rPr>
            </w:pPr>
          </w:p>
        </w:tc>
      </w:tr>
      <w:tr w:rsidR="003E6225" w14:paraId="221001A7" w14:textId="77777777" w:rsidTr="00CA29A5">
        <w:tc>
          <w:tcPr>
            <w:tcW w:w="4621" w:type="dxa"/>
          </w:tcPr>
          <w:p w14:paraId="5CEA28FA" w14:textId="77777777" w:rsidR="003E6225" w:rsidRPr="00CA29A5" w:rsidRDefault="003E6225" w:rsidP="00CA29A5">
            <w:pPr>
              <w:ind w:left="0" w:firstLine="0"/>
              <w:jc w:val="center"/>
              <w:rPr>
                <w:rFonts w:asciiTheme="minorHAnsi" w:hAnsiTheme="minorHAnsi"/>
                <w:sz w:val="36"/>
                <w:szCs w:val="40"/>
              </w:rPr>
            </w:pPr>
          </w:p>
        </w:tc>
        <w:tc>
          <w:tcPr>
            <w:tcW w:w="4621" w:type="dxa"/>
          </w:tcPr>
          <w:p w14:paraId="1E32E88C" w14:textId="77777777" w:rsidR="003E6225" w:rsidRPr="00CE2F9E" w:rsidRDefault="003E6225" w:rsidP="005A7CF3">
            <w:pPr>
              <w:ind w:left="0" w:firstLine="0"/>
              <w:jc w:val="center"/>
              <w:rPr>
                <w:rFonts w:asciiTheme="minorHAnsi" w:hAnsiTheme="minorHAnsi"/>
                <w:sz w:val="36"/>
                <w:szCs w:val="40"/>
              </w:rPr>
            </w:pPr>
          </w:p>
        </w:tc>
      </w:tr>
    </w:tbl>
    <w:p w14:paraId="4C7A0339" w14:textId="77777777" w:rsidR="00A017CD" w:rsidRDefault="00A017CD" w:rsidP="005A7CF3">
      <w:pPr>
        <w:ind w:left="0" w:firstLine="0"/>
        <w:jc w:val="center"/>
        <w:rPr>
          <w:rFonts w:asciiTheme="minorHAnsi" w:hAnsiTheme="minorHAnsi"/>
          <w:sz w:val="36"/>
          <w:szCs w:val="40"/>
        </w:rPr>
      </w:pPr>
    </w:p>
    <w:p w14:paraId="7FDA905F" w14:textId="77777777" w:rsidR="00A017CD" w:rsidRDefault="00A017CD" w:rsidP="005A7CF3">
      <w:pPr>
        <w:ind w:left="0" w:firstLine="0"/>
        <w:jc w:val="center"/>
        <w:rPr>
          <w:rFonts w:asciiTheme="minorHAnsi" w:hAnsiTheme="minorHAnsi"/>
          <w:sz w:val="36"/>
          <w:szCs w:val="40"/>
        </w:rPr>
      </w:pPr>
    </w:p>
    <w:p w14:paraId="7EE19793" w14:textId="77777777" w:rsidR="00A017CD" w:rsidRDefault="00A017CD" w:rsidP="005A7CF3">
      <w:pPr>
        <w:ind w:left="0" w:firstLine="0"/>
        <w:jc w:val="center"/>
        <w:rPr>
          <w:rFonts w:asciiTheme="minorHAnsi" w:hAnsiTheme="minorHAnsi"/>
          <w:sz w:val="36"/>
          <w:szCs w:val="40"/>
        </w:rPr>
      </w:pPr>
    </w:p>
    <w:p w14:paraId="2F80E767" w14:textId="77777777" w:rsidR="00A017CD" w:rsidRDefault="00A017CD" w:rsidP="005A7CF3">
      <w:pPr>
        <w:ind w:left="0" w:firstLine="0"/>
        <w:jc w:val="center"/>
        <w:rPr>
          <w:rFonts w:asciiTheme="minorHAnsi" w:hAnsiTheme="minorHAnsi"/>
          <w:sz w:val="36"/>
          <w:szCs w:val="40"/>
        </w:rPr>
      </w:pPr>
    </w:p>
    <w:p w14:paraId="76B789A0" w14:textId="77777777" w:rsidR="006258AC" w:rsidRDefault="006258AC" w:rsidP="005A7CF3">
      <w:pPr>
        <w:ind w:left="0" w:firstLine="0"/>
        <w:jc w:val="center"/>
        <w:rPr>
          <w:rFonts w:asciiTheme="minorHAnsi" w:hAnsiTheme="minorHAnsi"/>
          <w:sz w:val="36"/>
          <w:szCs w:val="40"/>
        </w:rPr>
      </w:pPr>
    </w:p>
    <w:p w14:paraId="3B913809" w14:textId="77777777" w:rsidR="00C65A0E" w:rsidRDefault="00C65A0E" w:rsidP="005A7CF3">
      <w:pPr>
        <w:ind w:left="0" w:firstLine="0"/>
        <w:jc w:val="center"/>
        <w:rPr>
          <w:rFonts w:asciiTheme="minorHAnsi" w:hAnsiTheme="minorHAnsi"/>
          <w:b/>
          <w:sz w:val="36"/>
          <w:szCs w:val="40"/>
          <w:u w:val="single"/>
        </w:rPr>
      </w:pPr>
    </w:p>
    <w:p w14:paraId="4D1F95BF" w14:textId="77777777" w:rsidR="00C65A0E" w:rsidRDefault="00C65A0E" w:rsidP="005A7CF3">
      <w:pPr>
        <w:ind w:left="0" w:firstLine="0"/>
        <w:jc w:val="center"/>
        <w:rPr>
          <w:rFonts w:asciiTheme="minorHAnsi" w:hAnsiTheme="minorHAnsi"/>
          <w:b/>
          <w:sz w:val="36"/>
          <w:szCs w:val="40"/>
          <w:u w:val="single"/>
        </w:rPr>
      </w:pPr>
    </w:p>
    <w:p w14:paraId="4E9125A4" w14:textId="77777777" w:rsidR="00C559E5" w:rsidRDefault="00C559E5" w:rsidP="005A7CF3">
      <w:pPr>
        <w:ind w:left="0" w:firstLine="0"/>
        <w:jc w:val="center"/>
        <w:rPr>
          <w:rFonts w:asciiTheme="minorHAnsi" w:hAnsiTheme="minorHAnsi"/>
          <w:b/>
          <w:sz w:val="36"/>
          <w:szCs w:val="40"/>
          <w:u w:val="single"/>
        </w:rPr>
      </w:pPr>
    </w:p>
    <w:p w14:paraId="315DF44C" w14:textId="77777777" w:rsidR="00C559E5" w:rsidRDefault="00C559E5" w:rsidP="005A7CF3">
      <w:pPr>
        <w:ind w:left="0" w:firstLine="0"/>
        <w:jc w:val="center"/>
        <w:rPr>
          <w:rFonts w:asciiTheme="minorHAnsi" w:hAnsiTheme="minorHAnsi"/>
          <w:b/>
          <w:sz w:val="36"/>
          <w:szCs w:val="40"/>
          <w:u w:val="single"/>
        </w:rPr>
      </w:pPr>
    </w:p>
    <w:p w14:paraId="7C71DAC7" w14:textId="77777777" w:rsidR="00C559E5" w:rsidRDefault="00C559E5" w:rsidP="005A7CF3">
      <w:pPr>
        <w:ind w:left="0" w:firstLine="0"/>
        <w:jc w:val="center"/>
        <w:rPr>
          <w:rFonts w:asciiTheme="minorHAnsi" w:hAnsiTheme="minorHAnsi"/>
          <w:b/>
          <w:sz w:val="36"/>
          <w:szCs w:val="40"/>
          <w:u w:val="single"/>
        </w:rPr>
      </w:pPr>
    </w:p>
    <w:p w14:paraId="36E2F5F6" w14:textId="77777777" w:rsidR="00C559E5" w:rsidRDefault="00C559E5" w:rsidP="005A7CF3">
      <w:pPr>
        <w:ind w:left="0" w:firstLine="0"/>
        <w:jc w:val="center"/>
        <w:rPr>
          <w:rFonts w:asciiTheme="minorHAnsi" w:hAnsiTheme="minorHAnsi"/>
          <w:b/>
          <w:sz w:val="36"/>
          <w:szCs w:val="40"/>
          <w:u w:val="single"/>
        </w:rPr>
      </w:pPr>
    </w:p>
    <w:p w14:paraId="3C02A6F9" w14:textId="77777777" w:rsidR="00C559E5" w:rsidRDefault="00C559E5" w:rsidP="005A7CF3">
      <w:pPr>
        <w:ind w:left="0" w:firstLine="0"/>
        <w:jc w:val="center"/>
        <w:rPr>
          <w:rFonts w:asciiTheme="minorHAnsi" w:hAnsiTheme="minorHAnsi"/>
          <w:b/>
          <w:sz w:val="36"/>
          <w:szCs w:val="40"/>
          <w:u w:val="single"/>
        </w:rPr>
      </w:pPr>
    </w:p>
    <w:p w14:paraId="4CCC78AC" w14:textId="77777777" w:rsidR="00C559E5" w:rsidRDefault="00C559E5" w:rsidP="005A7CF3">
      <w:pPr>
        <w:ind w:left="0" w:firstLine="0"/>
        <w:jc w:val="center"/>
        <w:rPr>
          <w:rFonts w:asciiTheme="minorHAnsi" w:hAnsiTheme="minorHAnsi"/>
          <w:b/>
          <w:sz w:val="36"/>
          <w:szCs w:val="40"/>
          <w:u w:val="single"/>
        </w:rPr>
      </w:pPr>
    </w:p>
    <w:p w14:paraId="5B3E2CA2" w14:textId="77777777" w:rsidR="00C559E5" w:rsidRDefault="00C559E5" w:rsidP="005A7CF3">
      <w:pPr>
        <w:ind w:left="0" w:firstLine="0"/>
        <w:jc w:val="center"/>
        <w:rPr>
          <w:rFonts w:asciiTheme="minorHAnsi" w:hAnsiTheme="minorHAnsi"/>
          <w:b/>
          <w:sz w:val="36"/>
          <w:szCs w:val="40"/>
          <w:u w:val="single"/>
        </w:rPr>
      </w:pPr>
    </w:p>
    <w:p w14:paraId="7B432DFF" w14:textId="77777777" w:rsidR="00C559E5" w:rsidRDefault="00C559E5" w:rsidP="005A7CF3">
      <w:pPr>
        <w:ind w:left="0" w:firstLine="0"/>
        <w:jc w:val="center"/>
        <w:rPr>
          <w:rFonts w:asciiTheme="minorHAnsi" w:hAnsiTheme="minorHAnsi"/>
          <w:b/>
          <w:sz w:val="36"/>
          <w:szCs w:val="40"/>
          <w:u w:val="single"/>
        </w:rPr>
      </w:pPr>
    </w:p>
    <w:p w14:paraId="5B488619" w14:textId="77777777" w:rsidR="00C559E5" w:rsidRDefault="00C559E5" w:rsidP="005A7CF3">
      <w:pPr>
        <w:ind w:left="0" w:firstLine="0"/>
        <w:jc w:val="center"/>
        <w:rPr>
          <w:rFonts w:asciiTheme="minorHAnsi" w:hAnsiTheme="minorHAnsi"/>
          <w:b/>
          <w:sz w:val="36"/>
          <w:szCs w:val="40"/>
          <w:u w:val="single"/>
        </w:rPr>
      </w:pPr>
    </w:p>
    <w:p w14:paraId="084D4DAB" w14:textId="77777777" w:rsidR="00C559E5" w:rsidRDefault="00C559E5" w:rsidP="005A7CF3">
      <w:pPr>
        <w:ind w:left="0" w:firstLine="0"/>
        <w:jc w:val="center"/>
        <w:rPr>
          <w:rFonts w:asciiTheme="minorHAnsi" w:hAnsiTheme="minorHAnsi"/>
          <w:b/>
          <w:sz w:val="36"/>
          <w:szCs w:val="40"/>
          <w:u w:val="single"/>
        </w:rPr>
      </w:pPr>
    </w:p>
    <w:p w14:paraId="18A951C5" w14:textId="77777777" w:rsidR="00C559E5" w:rsidRDefault="00C559E5" w:rsidP="005A7CF3">
      <w:pPr>
        <w:ind w:left="0" w:firstLine="0"/>
        <w:jc w:val="center"/>
        <w:rPr>
          <w:rFonts w:asciiTheme="minorHAnsi" w:hAnsiTheme="minorHAnsi"/>
          <w:b/>
          <w:sz w:val="36"/>
          <w:szCs w:val="40"/>
          <w:u w:val="single"/>
        </w:rPr>
      </w:pPr>
    </w:p>
    <w:p w14:paraId="32B2B255" w14:textId="77777777" w:rsidR="00C559E5" w:rsidRDefault="00C559E5" w:rsidP="005A7CF3">
      <w:pPr>
        <w:ind w:left="0" w:firstLine="0"/>
        <w:jc w:val="center"/>
        <w:rPr>
          <w:rFonts w:asciiTheme="minorHAnsi" w:hAnsiTheme="minorHAnsi"/>
          <w:b/>
          <w:sz w:val="36"/>
          <w:szCs w:val="40"/>
          <w:u w:val="single"/>
        </w:rPr>
      </w:pPr>
    </w:p>
    <w:p w14:paraId="0C703076" w14:textId="77777777" w:rsidR="00C559E5" w:rsidRDefault="00C559E5" w:rsidP="005A7CF3">
      <w:pPr>
        <w:ind w:left="0" w:firstLine="0"/>
        <w:jc w:val="center"/>
        <w:rPr>
          <w:rFonts w:asciiTheme="minorHAnsi" w:hAnsiTheme="minorHAnsi"/>
          <w:b/>
          <w:sz w:val="36"/>
          <w:szCs w:val="40"/>
          <w:u w:val="single"/>
        </w:rPr>
      </w:pPr>
    </w:p>
    <w:p w14:paraId="17312A9F" w14:textId="77777777" w:rsidR="00DF6ABC" w:rsidRDefault="00DF6ABC" w:rsidP="005A7CF3">
      <w:pPr>
        <w:ind w:left="0" w:firstLine="0"/>
        <w:jc w:val="center"/>
        <w:rPr>
          <w:rFonts w:asciiTheme="minorHAnsi" w:hAnsiTheme="minorHAnsi"/>
          <w:b/>
          <w:sz w:val="36"/>
          <w:szCs w:val="40"/>
          <w:u w:val="single"/>
        </w:rPr>
      </w:pPr>
    </w:p>
    <w:p w14:paraId="3DA42646" w14:textId="2CA466D0" w:rsidR="00A90CE4" w:rsidRDefault="00D464EA" w:rsidP="005A7CF3">
      <w:pPr>
        <w:ind w:left="0" w:firstLine="0"/>
        <w:jc w:val="center"/>
        <w:rPr>
          <w:rFonts w:asciiTheme="minorHAnsi" w:hAnsiTheme="minorHAnsi"/>
          <w:b/>
          <w:sz w:val="36"/>
          <w:szCs w:val="40"/>
          <w:u w:val="single"/>
        </w:rPr>
      </w:pPr>
      <w:r>
        <w:rPr>
          <w:rFonts w:asciiTheme="minorHAnsi" w:hAnsiTheme="minorHAnsi"/>
          <w:b/>
          <w:sz w:val="36"/>
          <w:szCs w:val="40"/>
          <w:u w:val="single"/>
        </w:rPr>
        <w:lastRenderedPageBreak/>
        <w:t>Schedule 2</w:t>
      </w:r>
      <w:r w:rsidR="00A90CE4">
        <w:rPr>
          <w:rFonts w:asciiTheme="minorHAnsi" w:hAnsiTheme="minorHAnsi"/>
          <w:b/>
          <w:sz w:val="36"/>
          <w:szCs w:val="40"/>
          <w:u w:val="single"/>
        </w:rPr>
        <w:t xml:space="preserve"> </w:t>
      </w:r>
      <w:r w:rsidR="00BB0590">
        <w:rPr>
          <w:rFonts w:asciiTheme="minorHAnsi" w:hAnsiTheme="minorHAnsi"/>
          <w:b/>
          <w:sz w:val="36"/>
          <w:szCs w:val="40"/>
          <w:u w:val="single"/>
        </w:rPr>
        <w:t>–</w:t>
      </w:r>
      <w:r w:rsidR="00A90CE4">
        <w:rPr>
          <w:rFonts w:asciiTheme="minorHAnsi" w:hAnsiTheme="minorHAnsi"/>
          <w:b/>
          <w:sz w:val="36"/>
          <w:szCs w:val="40"/>
          <w:u w:val="single"/>
        </w:rPr>
        <w:t xml:space="preserve"> </w:t>
      </w:r>
      <w:commentRangeStart w:id="107"/>
      <w:r w:rsidR="00ED2280">
        <w:rPr>
          <w:rFonts w:asciiTheme="minorHAnsi" w:hAnsiTheme="minorHAnsi"/>
          <w:b/>
          <w:sz w:val="36"/>
          <w:szCs w:val="40"/>
          <w:u w:val="single"/>
        </w:rPr>
        <w:t xml:space="preserve">The </w:t>
      </w:r>
      <w:commentRangeStart w:id="108"/>
      <w:r w:rsidR="00ED2280">
        <w:rPr>
          <w:rFonts w:asciiTheme="minorHAnsi" w:hAnsiTheme="minorHAnsi"/>
          <w:b/>
          <w:sz w:val="36"/>
          <w:szCs w:val="40"/>
          <w:u w:val="single"/>
        </w:rPr>
        <w:t>Services</w:t>
      </w:r>
      <w:commentRangeEnd w:id="107"/>
      <w:r w:rsidR="00060CDF">
        <w:rPr>
          <w:rStyle w:val="CommentReference"/>
        </w:rPr>
        <w:commentReference w:id="107"/>
      </w:r>
      <w:commentRangeEnd w:id="108"/>
      <w:r w:rsidR="0037685B">
        <w:rPr>
          <w:rStyle w:val="CommentReference"/>
        </w:rPr>
        <w:commentReference w:id="108"/>
      </w:r>
    </w:p>
    <w:p w14:paraId="1193E945" w14:textId="77777777" w:rsidR="00A90CE4" w:rsidRDefault="00A90CE4" w:rsidP="005A7CF3">
      <w:pPr>
        <w:ind w:left="0" w:firstLine="0"/>
        <w:jc w:val="center"/>
        <w:rPr>
          <w:rFonts w:asciiTheme="minorHAnsi" w:hAnsiTheme="minorHAnsi"/>
          <w:b/>
          <w:sz w:val="36"/>
          <w:szCs w:val="40"/>
          <w:u w:val="single"/>
        </w:rPr>
      </w:pPr>
    </w:p>
    <w:p w14:paraId="351D796D" w14:textId="77777777" w:rsidR="00A90CE4" w:rsidRDefault="00A90CE4" w:rsidP="005A7CF3">
      <w:pPr>
        <w:ind w:left="0" w:firstLine="0"/>
        <w:jc w:val="center"/>
        <w:rPr>
          <w:rFonts w:asciiTheme="minorHAnsi" w:hAnsiTheme="minorHAnsi"/>
          <w:b/>
          <w:sz w:val="36"/>
          <w:szCs w:val="40"/>
          <w:u w:val="single"/>
        </w:rPr>
      </w:pPr>
    </w:p>
    <w:p w14:paraId="46C82C3B" w14:textId="77777777" w:rsidR="00A90CE4" w:rsidRDefault="00A90CE4" w:rsidP="005A7CF3">
      <w:pPr>
        <w:ind w:left="0" w:firstLine="0"/>
        <w:jc w:val="center"/>
        <w:rPr>
          <w:rFonts w:asciiTheme="minorHAnsi" w:hAnsiTheme="minorHAnsi"/>
          <w:b/>
          <w:sz w:val="36"/>
          <w:szCs w:val="40"/>
          <w:u w:val="single"/>
        </w:rPr>
      </w:pPr>
    </w:p>
    <w:p w14:paraId="0855A0EA" w14:textId="77777777" w:rsidR="00A90CE4" w:rsidRDefault="00A90CE4" w:rsidP="005A7CF3">
      <w:pPr>
        <w:ind w:left="0" w:firstLine="0"/>
        <w:jc w:val="center"/>
        <w:rPr>
          <w:rFonts w:asciiTheme="minorHAnsi" w:hAnsiTheme="minorHAnsi"/>
          <w:b/>
          <w:sz w:val="36"/>
          <w:szCs w:val="40"/>
          <w:u w:val="single"/>
        </w:rPr>
      </w:pPr>
    </w:p>
    <w:p w14:paraId="580ADD70" w14:textId="77777777" w:rsidR="00A90CE4" w:rsidRDefault="00A90CE4" w:rsidP="005A7CF3">
      <w:pPr>
        <w:ind w:left="0" w:firstLine="0"/>
        <w:jc w:val="center"/>
        <w:rPr>
          <w:rFonts w:asciiTheme="minorHAnsi" w:hAnsiTheme="minorHAnsi"/>
          <w:b/>
          <w:sz w:val="36"/>
          <w:szCs w:val="40"/>
          <w:u w:val="single"/>
        </w:rPr>
      </w:pPr>
    </w:p>
    <w:p w14:paraId="33DE06E0" w14:textId="77777777" w:rsidR="00A90CE4" w:rsidRDefault="00A90CE4" w:rsidP="005A7CF3">
      <w:pPr>
        <w:ind w:left="0" w:firstLine="0"/>
        <w:jc w:val="center"/>
        <w:rPr>
          <w:rFonts w:asciiTheme="minorHAnsi" w:hAnsiTheme="minorHAnsi"/>
          <w:b/>
          <w:sz w:val="36"/>
          <w:szCs w:val="40"/>
          <w:u w:val="single"/>
        </w:rPr>
      </w:pPr>
    </w:p>
    <w:p w14:paraId="67BA9C82" w14:textId="77777777" w:rsidR="00A90CE4" w:rsidRDefault="00A90CE4" w:rsidP="005A7CF3">
      <w:pPr>
        <w:ind w:left="0" w:firstLine="0"/>
        <w:jc w:val="center"/>
        <w:rPr>
          <w:rFonts w:asciiTheme="minorHAnsi" w:hAnsiTheme="minorHAnsi"/>
          <w:b/>
          <w:sz w:val="36"/>
          <w:szCs w:val="40"/>
          <w:u w:val="single"/>
        </w:rPr>
      </w:pPr>
    </w:p>
    <w:p w14:paraId="7D131EF5" w14:textId="77777777" w:rsidR="00A90CE4" w:rsidRDefault="00A90CE4" w:rsidP="005A7CF3">
      <w:pPr>
        <w:ind w:left="0" w:firstLine="0"/>
        <w:jc w:val="center"/>
        <w:rPr>
          <w:rFonts w:asciiTheme="minorHAnsi" w:hAnsiTheme="minorHAnsi"/>
          <w:b/>
          <w:sz w:val="36"/>
          <w:szCs w:val="40"/>
          <w:u w:val="single"/>
        </w:rPr>
      </w:pPr>
    </w:p>
    <w:p w14:paraId="6197A73F" w14:textId="77777777" w:rsidR="00A90CE4" w:rsidRDefault="00A90CE4" w:rsidP="005A7CF3">
      <w:pPr>
        <w:ind w:left="0" w:firstLine="0"/>
        <w:jc w:val="center"/>
        <w:rPr>
          <w:rFonts w:asciiTheme="minorHAnsi" w:hAnsiTheme="minorHAnsi"/>
          <w:b/>
          <w:sz w:val="36"/>
          <w:szCs w:val="40"/>
          <w:u w:val="single"/>
        </w:rPr>
      </w:pPr>
    </w:p>
    <w:p w14:paraId="11F7FAAD" w14:textId="77777777" w:rsidR="00A90CE4" w:rsidRDefault="00A90CE4" w:rsidP="005A7CF3">
      <w:pPr>
        <w:ind w:left="0" w:firstLine="0"/>
        <w:jc w:val="center"/>
        <w:rPr>
          <w:rFonts w:asciiTheme="minorHAnsi" w:hAnsiTheme="minorHAnsi"/>
          <w:b/>
          <w:sz w:val="36"/>
          <w:szCs w:val="40"/>
          <w:u w:val="single"/>
        </w:rPr>
      </w:pPr>
    </w:p>
    <w:p w14:paraId="715869B4" w14:textId="77777777" w:rsidR="00A90CE4" w:rsidRDefault="00A90CE4" w:rsidP="005A7CF3">
      <w:pPr>
        <w:ind w:left="0" w:firstLine="0"/>
        <w:jc w:val="center"/>
        <w:rPr>
          <w:rFonts w:asciiTheme="minorHAnsi" w:hAnsiTheme="minorHAnsi"/>
          <w:b/>
          <w:sz w:val="36"/>
          <w:szCs w:val="40"/>
          <w:u w:val="single"/>
        </w:rPr>
      </w:pPr>
    </w:p>
    <w:p w14:paraId="67DC1AB2" w14:textId="77777777" w:rsidR="00A90CE4" w:rsidRDefault="00A90CE4" w:rsidP="005A7CF3">
      <w:pPr>
        <w:ind w:left="0" w:firstLine="0"/>
        <w:jc w:val="center"/>
        <w:rPr>
          <w:rFonts w:asciiTheme="minorHAnsi" w:hAnsiTheme="minorHAnsi"/>
          <w:b/>
          <w:sz w:val="36"/>
          <w:szCs w:val="40"/>
          <w:u w:val="single"/>
        </w:rPr>
      </w:pPr>
    </w:p>
    <w:p w14:paraId="01F905B2" w14:textId="77777777" w:rsidR="00A90CE4" w:rsidRDefault="00A90CE4" w:rsidP="005A7CF3">
      <w:pPr>
        <w:ind w:left="0" w:firstLine="0"/>
        <w:jc w:val="center"/>
        <w:rPr>
          <w:rFonts w:asciiTheme="minorHAnsi" w:hAnsiTheme="minorHAnsi"/>
          <w:b/>
          <w:sz w:val="36"/>
          <w:szCs w:val="40"/>
          <w:u w:val="single"/>
        </w:rPr>
      </w:pPr>
    </w:p>
    <w:p w14:paraId="495C27C6" w14:textId="77777777" w:rsidR="00A90CE4" w:rsidRDefault="00A90CE4" w:rsidP="005A7CF3">
      <w:pPr>
        <w:ind w:left="0" w:firstLine="0"/>
        <w:jc w:val="center"/>
        <w:rPr>
          <w:rFonts w:asciiTheme="minorHAnsi" w:hAnsiTheme="minorHAnsi"/>
          <w:b/>
          <w:sz w:val="36"/>
          <w:szCs w:val="40"/>
          <w:u w:val="single"/>
        </w:rPr>
      </w:pPr>
    </w:p>
    <w:p w14:paraId="6F6EB3EA" w14:textId="77777777" w:rsidR="00A90CE4" w:rsidRDefault="00A90CE4" w:rsidP="005A7CF3">
      <w:pPr>
        <w:ind w:left="0" w:firstLine="0"/>
        <w:jc w:val="center"/>
        <w:rPr>
          <w:rFonts w:asciiTheme="minorHAnsi" w:hAnsiTheme="minorHAnsi"/>
          <w:b/>
          <w:sz w:val="36"/>
          <w:szCs w:val="40"/>
          <w:u w:val="single"/>
        </w:rPr>
      </w:pPr>
    </w:p>
    <w:p w14:paraId="04F918D0" w14:textId="77777777" w:rsidR="00A90CE4" w:rsidRDefault="00A90CE4" w:rsidP="005A7CF3">
      <w:pPr>
        <w:ind w:left="0" w:firstLine="0"/>
        <w:jc w:val="center"/>
        <w:rPr>
          <w:rFonts w:asciiTheme="minorHAnsi" w:hAnsiTheme="minorHAnsi"/>
          <w:b/>
          <w:sz w:val="36"/>
          <w:szCs w:val="40"/>
          <w:u w:val="single"/>
        </w:rPr>
      </w:pPr>
    </w:p>
    <w:p w14:paraId="6339A054" w14:textId="77777777" w:rsidR="00A90CE4" w:rsidRDefault="00A90CE4" w:rsidP="005A7CF3">
      <w:pPr>
        <w:ind w:left="0" w:firstLine="0"/>
        <w:jc w:val="center"/>
        <w:rPr>
          <w:rFonts w:asciiTheme="minorHAnsi" w:hAnsiTheme="minorHAnsi"/>
          <w:b/>
          <w:sz w:val="36"/>
          <w:szCs w:val="40"/>
          <w:u w:val="single"/>
        </w:rPr>
      </w:pPr>
    </w:p>
    <w:p w14:paraId="34C89C45" w14:textId="77777777" w:rsidR="00A90CE4" w:rsidRDefault="00A90CE4" w:rsidP="005A7CF3">
      <w:pPr>
        <w:ind w:left="0" w:firstLine="0"/>
        <w:jc w:val="center"/>
        <w:rPr>
          <w:rFonts w:asciiTheme="minorHAnsi" w:hAnsiTheme="minorHAnsi"/>
          <w:b/>
          <w:sz w:val="36"/>
          <w:szCs w:val="40"/>
          <w:u w:val="single"/>
        </w:rPr>
      </w:pPr>
    </w:p>
    <w:p w14:paraId="0F1FD02C" w14:textId="77777777" w:rsidR="00A90CE4" w:rsidRDefault="00A90CE4" w:rsidP="005A7CF3">
      <w:pPr>
        <w:ind w:left="0" w:firstLine="0"/>
        <w:jc w:val="center"/>
        <w:rPr>
          <w:rFonts w:asciiTheme="minorHAnsi" w:hAnsiTheme="minorHAnsi"/>
          <w:b/>
          <w:sz w:val="36"/>
          <w:szCs w:val="40"/>
          <w:u w:val="single"/>
        </w:rPr>
      </w:pPr>
    </w:p>
    <w:p w14:paraId="5281D7F0" w14:textId="77777777" w:rsidR="00A90CE4" w:rsidRDefault="00A90CE4" w:rsidP="005A7CF3">
      <w:pPr>
        <w:ind w:left="0" w:firstLine="0"/>
        <w:jc w:val="center"/>
        <w:rPr>
          <w:rFonts w:asciiTheme="minorHAnsi" w:hAnsiTheme="minorHAnsi"/>
          <w:b/>
          <w:sz w:val="36"/>
          <w:szCs w:val="40"/>
          <w:u w:val="single"/>
        </w:rPr>
      </w:pPr>
    </w:p>
    <w:p w14:paraId="5A45F59E" w14:textId="77777777" w:rsidR="00A90CE4" w:rsidRDefault="00A90CE4" w:rsidP="005A7CF3">
      <w:pPr>
        <w:ind w:left="0" w:firstLine="0"/>
        <w:jc w:val="center"/>
        <w:rPr>
          <w:rFonts w:asciiTheme="minorHAnsi" w:hAnsiTheme="minorHAnsi"/>
          <w:b/>
          <w:sz w:val="36"/>
          <w:szCs w:val="40"/>
          <w:u w:val="single"/>
        </w:rPr>
      </w:pPr>
    </w:p>
    <w:p w14:paraId="48EC89A9" w14:textId="77777777" w:rsidR="00A90CE4" w:rsidRDefault="00A90CE4" w:rsidP="005A7CF3">
      <w:pPr>
        <w:ind w:left="0" w:firstLine="0"/>
        <w:jc w:val="center"/>
        <w:rPr>
          <w:rFonts w:asciiTheme="minorHAnsi" w:hAnsiTheme="minorHAnsi"/>
          <w:b/>
          <w:sz w:val="36"/>
          <w:szCs w:val="40"/>
          <w:u w:val="single"/>
        </w:rPr>
      </w:pPr>
    </w:p>
    <w:p w14:paraId="3569FB60" w14:textId="77777777" w:rsidR="00A90CE4" w:rsidRDefault="00A90CE4" w:rsidP="005A7CF3">
      <w:pPr>
        <w:ind w:left="0" w:firstLine="0"/>
        <w:jc w:val="center"/>
        <w:rPr>
          <w:rFonts w:asciiTheme="minorHAnsi" w:hAnsiTheme="minorHAnsi"/>
          <w:b/>
          <w:sz w:val="36"/>
          <w:szCs w:val="40"/>
          <w:u w:val="single"/>
        </w:rPr>
      </w:pPr>
    </w:p>
    <w:p w14:paraId="3DDD69B1" w14:textId="77777777" w:rsidR="00A90CE4" w:rsidRDefault="00A90CE4" w:rsidP="005A7CF3">
      <w:pPr>
        <w:ind w:left="0" w:firstLine="0"/>
        <w:jc w:val="center"/>
        <w:rPr>
          <w:rFonts w:asciiTheme="minorHAnsi" w:hAnsiTheme="minorHAnsi"/>
          <w:b/>
          <w:sz w:val="36"/>
          <w:szCs w:val="40"/>
          <w:u w:val="single"/>
        </w:rPr>
      </w:pPr>
    </w:p>
    <w:p w14:paraId="722C80A4" w14:textId="77777777" w:rsidR="00A90CE4" w:rsidRDefault="00A90CE4" w:rsidP="005A7CF3">
      <w:pPr>
        <w:ind w:left="0" w:firstLine="0"/>
        <w:jc w:val="center"/>
        <w:rPr>
          <w:rFonts w:asciiTheme="minorHAnsi" w:hAnsiTheme="minorHAnsi"/>
          <w:b/>
          <w:sz w:val="36"/>
          <w:szCs w:val="40"/>
          <w:u w:val="single"/>
        </w:rPr>
      </w:pPr>
    </w:p>
    <w:p w14:paraId="30500F83" w14:textId="77777777" w:rsidR="00A90CE4" w:rsidRDefault="00A90CE4" w:rsidP="005A7CF3">
      <w:pPr>
        <w:ind w:left="0" w:firstLine="0"/>
        <w:jc w:val="center"/>
        <w:rPr>
          <w:rFonts w:asciiTheme="minorHAnsi" w:hAnsiTheme="minorHAnsi"/>
          <w:b/>
          <w:sz w:val="36"/>
          <w:szCs w:val="40"/>
          <w:u w:val="single"/>
        </w:rPr>
      </w:pPr>
    </w:p>
    <w:p w14:paraId="0A6FD8DA" w14:textId="77777777" w:rsidR="00A90CE4" w:rsidRDefault="00A90CE4" w:rsidP="005A7CF3">
      <w:pPr>
        <w:ind w:left="0" w:firstLine="0"/>
        <w:jc w:val="center"/>
        <w:rPr>
          <w:rFonts w:asciiTheme="minorHAnsi" w:hAnsiTheme="minorHAnsi"/>
          <w:b/>
          <w:sz w:val="36"/>
          <w:szCs w:val="40"/>
          <w:u w:val="single"/>
        </w:rPr>
      </w:pPr>
    </w:p>
    <w:p w14:paraId="7372996D" w14:textId="77777777" w:rsidR="00A90CE4" w:rsidRDefault="00A90CE4" w:rsidP="005A7CF3">
      <w:pPr>
        <w:ind w:left="0" w:firstLine="0"/>
        <w:jc w:val="center"/>
        <w:rPr>
          <w:rFonts w:asciiTheme="minorHAnsi" w:hAnsiTheme="minorHAnsi"/>
          <w:b/>
          <w:sz w:val="36"/>
          <w:szCs w:val="40"/>
          <w:u w:val="single"/>
        </w:rPr>
      </w:pPr>
    </w:p>
    <w:p w14:paraId="7B0FBD99" w14:textId="77777777" w:rsidR="000859EE" w:rsidRDefault="000859EE" w:rsidP="005A7CF3">
      <w:pPr>
        <w:ind w:left="0" w:firstLine="0"/>
        <w:jc w:val="center"/>
        <w:rPr>
          <w:rFonts w:asciiTheme="minorHAnsi" w:hAnsiTheme="minorHAnsi"/>
          <w:b/>
          <w:sz w:val="36"/>
          <w:szCs w:val="40"/>
          <w:u w:val="single"/>
        </w:rPr>
      </w:pPr>
    </w:p>
    <w:p w14:paraId="543CE33D" w14:textId="77777777" w:rsidR="00DF6ABC" w:rsidRDefault="00DF6ABC" w:rsidP="005A7CF3">
      <w:pPr>
        <w:ind w:left="0" w:firstLine="0"/>
        <w:jc w:val="center"/>
        <w:rPr>
          <w:rFonts w:asciiTheme="minorHAnsi" w:hAnsiTheme="minorHAnsi"/>
          <w:b/>
          <w:sz w:val="36"/>
          <w:szCs w:val="40"/>
          <w:u w:val="single"/>
        </w:rPr>
      </w:pPr>
    </w:p>
    <w:p w14:paraId="32139DAD" w14:textId="0250E8D2" w:rsidR="00A90CE4" w:rsidRDefault="00D464EA" w:rsidP="005A7CF3">
      <w:pPr>
        <w:ind w:left="0" w:firstLine="0"/>
        <w:jc w:val="center"/>
        <w:rPr>
          <w:rFonts w:asciiTheme="minorHAnsi" w:hAnsiTheme="minorHAnsi"/>
          <w:b/>
          <w:sz w:val="36"/>
          <w:szCs w:val="40"/>
          <w:u w:val="single"/>
        </w:rPr>
      </w:pPr>
      <w:r>
        <w:rPr>
          <w:rFonts w:asciiTheme="minorHAnsi" w:hAnsiTheme="minorHAnsi"/>
          <w:b/>
          <w:sz w:val="36"/>
          <w:szCs w:val="40"/>
          <w:u w:val="single"/>
        </w:rPr>
        <w:lastRenderedPageBreak/>
        <w:t>Schedule 3</w:t>
      </w:r>
      <w:r w:rsidR="00A90CE4">
        <w:rPr>
          <w:rFonts w:asciiTheme="minorHAnsi" w:hAnsiTheme="minorHAnsi"/>
          <w:b/>
          <w:sz w:val="36"/>
          <w:szCs w:val="40"/>
          <w:u w:val="single"/>
        </w:rPr>
        <w:t xml:space="preserve"> – </w:t>
      </w:r>
      <w:commentRangeStart w:id="109"/>
      <w:r w:rsidR="00ED2280">
        <w:rPr>
          <w:rFonts w:asciiTheme="minorHAnsi" w:hAnsiTheme="minorHAnsi"/>
          <w:b/>
          <w:sz w:val="36"/>
          <w:szCs w:val="40"/>
          <w:u w:val="single"/>
        </w:rPr>
        <w:t xml:space="preserve">The </w:t>
      </w:r>
      <w:commentRangeStart w:id="110"/>
      <w:r w:rsidR="00ED2280">
        <w:rPr>
          <w:rFonts w:asciiTheme="minorHAnsi" w:hAnsiTheme="minorHAnsi"/>
          <w:b/>
          <w:sz w:val="36"/>
          <w:szCs w:val="40"/>
          <w:u w:val="single"/>
        </w:rPr>
        <w:t>Contract</w:t>
      </w:r>
      <w:commentRangeEnd w:id="109"/>
      <w:r w:rsidR="00060CDF">
        <w:rPr>
          <w:rStyle w:val="CommentReference"/>
        </w:rPr>
        <w:commentReference w:id="109"/>
      </w:r>
      <w:commentRangeEnd w:id="110"/>
      <w:r w:rsidR="0037685B">
        <w:rPr>
          <w:rStyle w:val="CommentReference"/>
        </w:rPr>
        <w:commentReference w:id="110"/>
      </w:r>
    </w:p>
    <w:p w14:paraId="0A6A4C34" w14:textId="77777777" w:rsidR="00A90CE4" w:rsidRDefault="00A90CE4" w:rsidP="005A7CF3">
      <w:pPr>
        <w:ind w:left="0" w:firstLine="0"/>
        <w:jc w:val="center"/>
        <w:rPr>
          <w:rFonts w:asciiTheme="minorHAnsi" w:hAnsiTheme="minorHAnsi"/>
          <w:b/>
          <w:sz w:val="36"/>
          <w:szCs w:val="40"/>
          <w:u w:val="single"/>
        </w:rPr>
      </w:pPr>
    </w:p>
    <w:p w14:paraId="3644A2C3" w14:textId="77777777" w:rsidR="00BB0590" w:rsidRDefault="00BB0590" w:rsidP="005A7CF3">
      <w:pPr>
        <w:ind w:left="0" w:firstLine="0"/>
        <w:jc w:val="center"/>
        <w:rPr>
          <w:rFonts w:asciiTheme="minorHAnsi" w:hAnsiTheme="minorHAnsi"/>
          <w:b/>
          <w:sz w:val="36"/>
          <w:szCs w:val="40"/>
          <w:u w:val="single"/>
        </w:rPr>
      </w:pPr>
    </w:p>
    <w:p w14:paraId="0224DE39" w14:textId="77777777" w:rsidR="00BB0590" w:rsidRDefault="00BB0590" w:rsidP="005A7CF3">
      <w:pPr>
        <w:ind w:left="0" w:firstLine="0"/>
        <w:jc w:val="center"/>
        <w:rPr>
          <w:rFonts w:asciiTheme="minorHAnsi" w:hAnsiTheme="minorHAnsi"/>
          <w:b/>
          <w:sz w:val="36"/>
          <w:szCs w:val="40"/>
          <w:u w:val="single"/>
        </w:rPr>
      </w:pPr>
    </w:p>
    <w:p w14:paraId="5B6DD9D7" w14:textId="77777777" w:rsidR="00BB0590" w:rsidRDefault="00BB0590" w:rsidP="005A7CF3">
      <w:pPr>
        <w:ind w:left="0" w:firstLine="0"/>
        <w:jc w:val="center"/>
        <w:rPr>
          <w:rFonts w:asciiTheme="minorHAnsi" w:hAnsiTheme="minorHAnsi"/>
          <w:b/>
          <w:sz w:val="36"/>
          <w:szCs w:val="40"/>
          <w:u w:val="single"/>
        </w:rPr>
      </w:pPr>
    </w:p>
    <w:p w14:paraId="204B0299" w14:textId="77777777" w:rsidR="00BB0590" w:rsidRDefault="00BB0590" w:rsidP="005A7CF3">
      <w:pPr>
        <w:ind w:left="0" w:firstLine="0"/>
        <w:jc w:val="center"/>
        <w:rPr>
          <w:rFonts w:asciiTheme="minorHAnsi" w:hAnsiTheme="minorHAnsi"/>
          <w:b/>
          <w:sz w:val="36"/>
          <w:szCs w:val="40"/>
          <w:u w:val="single"/>
        </w:rPr>
      </w:pPr>
    </w:p>
    <w:p w14:paraId="78AF6ADD" w14:textId="77777777" w:rsidR="00BB0590" w:rsidRDefault="00BB0590" w:rsidP="005A7CF3">
      <w:pPr>
        <w:ind w:left="0" w:firstLine="0"/>
        <w:jc w:val="center"/>
        <w:rPr>
          <w:rFonts w:asciiTheme="minorHAnsi" w:hAnsiTheme="minorHAnsi"/>
          <w:b/>
          <w:sz w:val="36"/>
          <w:szCs w:val="40"/>
          <w:u w:val="single"/>
        </w:rPr>
      </w:pPr>
    </w:p>
    <w:p w14:paraId="7CA3A4D4" w14:textId="77777777" w:rsidR="00BB0590" w:rsidRDefault="00BB0590" w:rsidP="005A7CF3">
      <w:pPr>
        <w:ind w:left="0" w:firstLine="0"/>
        <w:jc w:val="center"/>
        <w:rPr>
          <w:rFonts w:asciiTheme="minorHAnsi" w:hAnsiTheme="minorHAnsi"/>
          <w:b/>
          <w:sz w:val="36"/>
          <w:szCs w:val="40"/>
          <w:u w:val="single"/>
        </w:rPr>
      </w:pPr>
    </w:p>
    <w:p w14:paraId="2CF765A8" w14:textId="77777777" w:rsidR="00BB0590" w:rsidRDefault="00BB0590" w:rsidP="005A7CF3">
      <w:pPr>
        <w:ind w:left="0" w:firstLine="0"/>
        <w:jc w:val="center"/>
        <w:rPr>
          <w:rFonts w:asciiTheme="minorHAnsi" w:hAnsiTheme="minorHAnsi"/>
          <w:b/>
          <w:sz w:val="36"/>
          <w:szCs w:val="40"/>
          <w:u w:val="single"/>
        </w:rPr>
      </w:pPr>
    </w:p>
    <w:p w14:paraId="2A03B5A0" w14:textId="77777777" w:rsidR="00BB0590" w:rsidRDefault="00BB0590" w:rsidP="005A7CF3">
      <w:pPr>
        <w:ind w:left="0" w:firstLine="0"/>
        <w:jc w:val="center"/>
        <w:rPr>
          <w:rFonts w:asciiTheme="minorHAnsi" w:hAnsiTheme="minorHAnsi"/>
          <w:b/>
          <w:sz w:val="36"/>
          <w:szCs w:val="40"/>
          <w:u w:val="single"/>
        </w:rPr>
      </w:pPr>
    </w:p>
    <w:p w14:paraId="6B5B7B90" w14:textId="77777777" w:rsidR="00BB0590" w:rsidRDefault="00BB0590" w:rsidP="005A7CF3">
      <w:pPr>
        <w:ind w:left="0" w:firstLine="0"/>
        <w:jc w:val="center"/>
        <w:rPr>
          <w:rFonts w:asciiTheme="minorHAnsi" w:hAnsiTheme="minorHAnsi"/>
          <w:b/>
          <w:sz w:val="36"/>
          <w:szCs w:val="40"/>
          <w:u w:val="single"/>
        </w:rPr>
      </w:pPr>
    </w:p>
    <w:p w14:paraId="2FA0253F" w14:textId="77777777" w:rsidR="00BB0590" w:rsidRDefault="00BB0590" w:rsidP="005A7CF3">
      <w:pPr>
        <w:ind w:left="0" w:firstLine="0"/>
        <w:jc w:val="center"/>
        <w:rPr>
          <w:rFonts w:asciiTheme="minorHAnsi" w:hAnsiTheme="minorHAnsi"/>
          <w:b/>
          <w:sz w:val="36"/>
          <w:szCs w:val="40"/>
          <w:u w:val="single"/>
        </w:rPr>
      </w:pPr>
    </w:p>
    <w:p w14:paraId="2DC1A4F3" w14:textId="77777777" w:rsidR="00BB0590" w:rsidRDefault="00BB0590" w:rsidP="005A7CF3">
      <w:pPr>
        <w:ind w:left="0" w:firstLine="0"/>
        <w:jc w:val="center"/>
        <w:rPr>
          <w:rFonts w:asciiTheme="minorHAnsi" w:hAnsiTheme="minorHAnsi"/>
          <w:b/>
          <w:sz w:val="36"/>
          <w:szCs w:val="40"/>
          <w:u w:val="single"/>
        </w:rPr>
      </w:pPr>
    </w:p>
    <w:p w14:paraId="78E1C78E" w14:textId="77777777" w:rsidR="00BB0590" w:rsidRDefault="00BB0590" w:rsidP="005A7CF3">
      <w:pPr>
        <w:ind w:left="0" w:firstLine="0"/>
        <w:jc w:val="center"/>
        <w:rPr>
          <w:rFonts w:asciiTheme="minorHAnsi" w:hAnsiTheme="minorHAnsi"/>
          <w:b/>
          <w:sz w:val="36"/>
          <w:szCs w:val="40"/>
          <w:u w:val="single"/>
        </w:rPr>
      </w:pPr>
    </w:p>
    <w:p w14:paraId="08B18528" w14:textId="77777777" w:rsidR="00BB0590" w:rsidRDefault="00BB0590" w:rsidP="005A7CF3">
      <w:pPr>
        <w:ind w:left="0" w:firstLine="0"/>
        <w:jc w:val="center"/>
        <w:rPr>
          <w:rFonts w:asciiTheme="minorHAnsi" w:hAnsiTheme="minorHAnsi"/>
          <w:b/>
          <w:sz w:val="36"/>
          <w:szCs w:val="40"/>
          <w:u w:val="single"/>
        </w:rPr>
      </w:pPr>
    </w:p>
    <w:p w14:paraId="1D4DF8AB" w14:textId="77777777" w:rsidR="00BB0590" w:rsidRDefault="00BB0590" w:rsidP="005A7CF3">
      <w:pPr>
        <w:ind w:left="0" w:firstLine="0"/>
        <w:jc w:val="center"/>
        <w:rPr>
          <w:rFonts w:asciiTheme="minorHAnsi" w:hAnsiTheme="minorHAnsi"/>
          <w:b/>
          <w:sz w:val="36"/>
          <w:szCs w:val="40"/>
          <w:u w:val="single"/>
        </w:rPr>
      </w:pPr>
    </w:p>
    <w:p w14:paraId="5349873F" w14:textId="77777777" w:rsidR="00BB0590" w:rsidRDefault="00BB0590" w:rsidP="005A7CF3">
      <w:pPr>
        <w:ind w:left="0" w:firstLine="0"/>
        <w:jc w:val="center"/>
        <w:rPr>
          <w:rFonts w:asciiTheme="minorHAnsi" w:hAnsiTheme="minorHAnsi"/>
          <w:b/>
          <w:sz w:val="36"/>
          <w:szCs w:val="40"/>
          <w:u w:val="single"/>
        </w:rPr>
      </w:pPr>
    </w:p>
    <w:p w14:paraId="46D64E88" w14:textId="77777777" w:rsidR="00BB0590" w:rsidRDefault="00BB0590" w:rsidP="005A7CF3">
      <w:pPr>
        <w:ind w:left="0" w:firstLine="0"/>
        <w:jc w:val="center"/>
        <w:rPr>
          <w:rFonts w:asciiTheme="minorHAnsi" w:hAnsiTheme="minorHAnsi"/>
          <w:b/>
          <w:sz w:val="36"/>
          <w:szCs w:val="40"/>
          <w:u w:val="single"/>
        </w:rPr>
      </w:pPr>
    </w:p>
    <w:p w14:paraId="268F9EA9" w14:textId="77777777" w:rsidR="00BB0590" w:rsidRDefault="00BB0590" w:rsidP="005A7CF3">
      <w:pPr>
        <w:ind w:left="0" w:firstLine="0"/>
        <w:jc w:val="center"/>
        <w:rPr>
          <w:rFonts w:asciiTheme="minorHAnsi" w:hAnsiTheme="minorHAnsi"/>
          <w:b/>
          <w:sz w:val="36"/>
          <w:szCs w:val="40"/>
          <w:u w:val="single"/>
        </w:rPr>
      </w:pPr>
    </w:p>
    <w:p w14:paraId="6EC67868" w14:textId="77777777" w:rsidR="00BB0590" w:rsidRDefault="00BB0590" w:rsidP="005A7CF3">
      <w:pPr>
        <w:ind w:left="0" w:firstLine="0"/>
        <w:jc w:val="center"/>
        <w:rPr>
          <w:rFonts w:asciiTheme="minorHAnsi" w:hAnsiTheme="minorHAnsi"/>
          <w:b/>
          <w:sz w:val="36"/>
          <w:szCs w:val="40"/>
          <w:u w:val="single"/>
        </w:rPr>
      </w:pPr>
    </w:p>
    <w:p w14:paraId="4F0624C4" w14:textId="77777777" w:rsidR="00BB0590" w:rsidRDefault="00BB0590" w:rsidP="005A7CF3">
      <w:pPr>
        <w:ind w:left="0" w:firstLine="0"/>
        <w:jc w:val="center"/>
        <w:rPr>
          <w:rFonts w:asciiTheme="minorHAnsi" w:hAnsiTheme="minorHAnsi"/>
          <w:b/>
          <w:sz w:val="36"/>
          <w:szCs w:val="40"/>
          <w:u w:val="single"/>
        </w:rPr>
      </w:pPr>
    </w:p>
    <w:p w14:paraId="39BD5E20" w14:textId="77777777" w:rsidR="00BB0590" w:rsidRDefault="00BB0590" w:rsidP="005A7CF3">
      <w:pPr>
        <w:ind w:left="0" w:firstLine="0"/>
        <w:jc w:val="center"/>
        <w:rPr>
          <w:rFonts w:asciiTheme="minorHAnsi" w:hAnsiTheme="minorHAnsi"/>
          <w:b/>
          <w:sz w:val="36"/>
          <w:szCs w:val="40"/>
          <w:u w:val="single"/>
        </w:rPr>
      </w:pPr>
    </w:p>
    <w:p w14:paraId="30D0D32F" w14:textId="77777777" w:rsidR="00BB0590" w:rsidRDefault="00BB0590" w:rsidP="005A7CF3">
      <w:pPr>
        <w:ind w:left="0" w:firstLine="0"/>
        <w:jc w:val="center"/>
        <w:rPr>
          <w:rFonts w:asciiTheme="minorHAnsi" w:hAnsiTheme="minorHAnsi"/>
          <w:b/>
          <w:sz w:val="36"/>
          <w:szCs w:val="40"/>
          <w:u w:val="single"/>
        </w:rPr>
      </w:pPr>
    </w:p>
    <w:p w14:paraId="56427895" w14:textId="77777777" w:rsidR="00BB0590" w:rsidRDefault="00BB0590" w:rsidP="005A7CF3">
      <w:pPr>
        <w:ind w:left="0" w:firstLine="0"/>
        <w:jc w:val="center"/>
        <w:rPr>
          <w:rFonts w:asciiTheme="minorHAnsi" w:hAnsiTheme="minorHAnsi"/>
          <w:b/>
          <w:sz w:val="36"/>
          <w:szCs w:val="40"/>
          <w:u w:val="single"/>
        </w:rPr>
      </w:pPr>
    </w:p>
    <w:p w14:paraId="4F18C30C" w14:textId="77777777" w:rsidR="00BB0590" w:rsidRDefault="00BB0590" w:rsidP="005A7CF3">
      <w:pPr>
        <w:ind w:left="0" w:firstLine="0"/>
        <w:jc w:val="center"/>
        <w:rPr>
          <w:rFonts w:asciiTheme="minorHAnsi" w:hAnsiTheme="minorHAnsi"/>
          <w:b/>
          <w:sz w:val="36"/>
          <w:szCs w:val="40"/>
          <w:u w:val="single"/>
        </w:rPr>
      </w:pPr>
    </w:p>
    <w:p w14:paraId="03FF71D0" w14:textId="77777777" w:rsidR="00BB0590" w:rsidRDefault="00BB0590" w:rsidP="005A7CF3">
      <w:pPr>
        <w:ind w:left="0" w:firstLine="0"/>
        <w:jc w:val="center"/>
        <w:rPr>
          <w:rFonts w:asciiTheme="minorHAnsi" w:hAnsiTheme="minorHAnsi"/>
          <w:b/>
          <w:sz w:val="36"/>
          <w:szCs w:val="40"/>
          <w:u w:val="single"/>
        </w:rPr>
      </w:pPr>
    </w:p>
    <w:p w14:paraId="79BDF2DB" w14:textId="77777777" w:rsidR="00BB0590" w:rsidRDefault="00BB0590" w:rsidP="005A7CF3">
      <w:pPr>
        <w:ind w:left="0" w:firstLine="0"/>
        <w:jc w:val="center"/>
        <w:rPr>
          <w:rFonts w:asciiTheme="minorHAnsi" w:hAnsiTheme="minorHAnsi"/>
          <w:b/>
          <w:sz w:val="36"/>
          <w:szCs w:val="40"/>
          <w:u w:val="single"/>
        </w:rPr>
      </w:pPr>
    </w:p>
    <w:p w14:paraId="071AA18A" w14:textId="77777777" w:rsidR="00BB0590" w:rsidRDefault="00BB0590" w:rsidP="005A7CF3">
      <w:pPr>
        <w:ind w:left="0" w:firstLine="0"/>
        <w:jc w:val="center"/>
        <w:rPr>
          <w:rFonts w:asciiTheme="minorHAnsi" w:hAnsiTheme="minorHAnsi"/>
          <w:b/>
          <w:sz w:val="36"/>
          <w:szCs w:val="40"/>
          <w:u w:val="single"/>
        </w:rPr>
      </w:pPr>
    </w:p>
    <w:p w14:paraId="23B3E6DA" w14:textId="77777777" w:rsidR="00BB0590" w:rsidRDefault="00BB0590" w:rsidP="005A7CF3">
      <w:pPr>
        <w:ind w:left="0" w:firstLine="0"/>
        <w:jc w:val="center"/>
        <w:rPr>
          <w:rFonts w:asciiTheme="minorHAnsi" w:hAnsiTheme="minorHAnsi"/>
          <w:b/>
          <w:sz w:val="36"/>
          <w:szCs w:val="40"/>
          <w:u w:val="single"/>
        </w:rPr>
      </w:pPr>
    </w:p>
    <w:p w14:paraId="259074EA" w14:textId="77777777" w:rsidR="0037685B" w:rsidRDefault="0037685B" w:rsidP="00BB0590">
      <w:pPr>
        <w:ind w:left="0" w:firstLine="0"/>
        <w:jc w:val="center"/>
        <w:rPr>
          <w:rFonts w:asciiTheme="minorHAnsi" w:hAnsiTheme="minorHAnsi"/>
          <w:b/>
          <w:sz w:val="36"/>
          <w:szCs w:val="40"/>
          <w:u w:val="single"/>
        </w:rPr>
      </w:pPr>
    </w:p>
    <w:p w14:paraId="3EE66DF5" w14:textId="77777777" w:rsidR="00DF6ABC" w:rsidRDefault="00DF6ABC" w:rsidP="00BB0590">
      <w:pPr>
        <w:ind w:left="0" w:firstLine="0"/>
        <w:jc w:val="center"/>
        <w:rPr>
          <w:rFonts w:asciiTheme="minorHAnsi" w:hAnsiTheme="minorHAnsi"/>
          <w:b/>
          <w:sz w:val="36"/>
          <w:szCs w:val="40"/>
          <w:u w:val="single"/>
        </w:rPr>
      </w:pPr>
    </w:p>
    <w:p w14:paraId="75640273" w14:textId="467FF772" w:rsidR="00BB0590" w:rsidRDefault="00BB0590" w:rsidP="00BB0590">
      <w:pPr>
        <w:ind w:left="0" w:firstLine="0"/>
        <w:jc w:val="center"/>
        <w:rPr>
          <w:rFonts w:asciiTheme="minorHAnsi" w:hAnsiTheme="minorHAnsi"/>
          <w:b/>
          <w:sz w:val="36"/>
          <w:szCs w:val="40"/>
          <w:u w:val="single"/>
        </w:rPr>
      </w:pPr>
      <w:r>
        <w:rPr>
          <w:rFonts w:asciiTheme="minorHAnsi" w:hAnsiTheme="minorHAnsi"/>
          <w:b/>
          <w:sz w:val="36"/>
          <w:szCs w:val="40"/>
          <w:u w:val="single"/>
        </w:rPr>
        <w:lastRenderedPageBreak/>
        <w:t xml:space="preserve">Schedule 4 – </w:t>
      </w:r>
      <w:commentRangeStart w:id="111"/>
      <w:r>
        <w:rPr>
          <w:rFonts w:asciiTheme="minorHAnsi" w:hAnsiTheme="minorHAnsi"/>
          <w:b/>
          <w:sz w:val="36"/>
          <w:szCs w:val="40"/>
          <w:u w:val="single"/>
        </w:rPr>
        <w:t>Payment Terms</w:t>
      </w:r>
      <w:commentRangeEnd w:id="111"/>
      <w:r w:rsidR="00060CDF">
        <w:rPr>
          <w:rStyle w:val="CommentReference"/>
        </w:rPr>
        <w:commentReference w:id="111"/>
      </w:r>
    </w:p>
    <w:p w14:paraId="6BA6B469" w14:textId="77777777" w:rsidR="00BB0590" w:rsidRDefault="00BB0590" w:rsidP="005A7CF3">
      <w:pPr>
        <w:ind w:left="0" w:firstLine="0"/>
        <w:jc w:val="center"/>
        <w:rPr>
          <w:rFonts w:asciiTheme="minorHAnsi" w:hAnsiTheme="minorHAnsi"/>
          <w:b/>
          <w:sz w:val="36"/>
          <w:szCs w:val="40"/>
          <w:u w:val="single"/>
        </w:rPr>
      </w:pPr>
    </w:p>
    <w:p w14:paraId="2AFA10A1" w14:textId="47A6F8BF" w:rsidR="00A90CE4" w:rsidRPr="0037685B" w:rsidRDefault="008C4A0A" w:rsidP="0037685B">
      <w:pPr>
        <w:ind w:left="0" w:firstLine="0"/>
        <w:jc w:val="left"/>
        <w:rPr>
          <w:rFonts w:asciiTheme="minorHAnsi" w:hAnsiTheme="minorHAnsi"/>
          <w:b/>
          <w:sz w:val="24"/>
          <w:szCs w:val="40"/>
          <w:u w:val="single"/>
        </w:rPr>
      </w:pPr>
      <w:ins w:id="116" w:author="Claire Pye" w:date="2017-06-08T10:42:00Z">
        <w:r w:rsidRPr="0037685B">
          <w:rPr>
            <w:rFonts w:asciiTheme="minorHAnsi" w:hAnsiTheme="minorHAnsi"/>
            <w:b/>
            <w:sz w:val="24"/>
            <w:szCs w:val="40"/>
            <w:u w:val="single"/>
          </w:rPr>
          <w:t>The Company shall pay the Practice, for the provision of the Services, as set out below:-</w:t>
        </w:r>
      </w:ins>
    </w:p>
    <w:p w14:paraId="4EEE5894" w14:textId="77777777" w:rsidR="006258AC" w:rsidRDefault="006258AC" w:rsidP="006258AC">
      <w:pPr>
        <w:rPr>
          <w:ins w:id="117" w:author="Claire Pye" w:date="2017-06-08T10:43:00Z"/>
        </w:rPr>
      </w:pPr>
    </w:p>
    <w:p w14:paraId="4FDF2E51" w14:textId="47D8EB2F" w:rsidR="008C4A0A" w:rsidRDefault="008C4A0A" w:rsidP="008C4A0A">
      <w:pPr>
        <w:rPr>
          <w:ins w:id="118" w:author="Claire Pye" w:date="2017-06-08T10:45:00Z"/>
        </w:rPr>
      </w:pPr>
      <w:ins w:id="119" w:author="Claire Pye" w:date="2017-06-08T10:43:00Z">
        <w:r>
          <w:t>1. Subject always to any provision of this Agreement</w:t>
        </w:r>
      </w:ins>
      <w:ins w:id="120" w:author="Claire Pye" w:date="2017-06-08T10:44:00Z">
        <w:r>
          <w:t>,</w:t>
        </w:r>
        <w:r w:rsidRPr="008C4A0A">
          <w:t xml:space="preserve"> in consideration for the provision of the Services</w:t>
        </w:r>
      </w:ins>
      <w:r w:rsidR="0037685B">
        <w:t>,</w:t>
      </w:r>
      <w:ins w:id="121" w:author="Claire Pye" w:date="2017-06-08T10:44:00Z">
        <w:r>
          <w:t xml:space="preserve"> the Company shall pay the Practice the Charges</w:t>
        </w:r>
        <w:r w:rsidRPr="008C4A0A">
          <w:t>.</w:t>
        </w:r>
      </w:ins>
    </w:p>
    <w:p w14:paraId="74465C41" w14:textId="77777777" w:rsidR="008C4A0A" w:rsidRDefault="008C4A0A" w:rsidP="008C4A0A">
      <w:pPr>
        <w:rPr>
          <w:ins w:id="122" w:author="Claire Pye" w:date="2017-06-08T10:45:00Z"/>
        </w:rPr>
      </w:pPr>
    </w:p>
    <w:p w14:paraId="2CB2064D" w14:textId="2E0F62EA" w:rsidR="008C4A0A" w:rsidRPr="008C4A0A" w:rsidRDefault="008C4A0A" w:rsidP="008C4A0A">
      <w:pPr>
        <w:rPr>
          <w:ins w:id="123" w:author="Claire Pye" w:date="2017-06-08T10:44:00Z"/>
        </w:rPr>
      </w:pPr>
      <w:ins w:id="124" w:author="Claire Pye" w:date="2017-06-08T10:45:00Z">
        <w:r>
          <w:t>2. T</w:t>
        </w:r>
        <w:r w:rsidRPr="008C4A0A">
          <w:t xml:space="preserve">he Parties shall to the extent reasonably practicable agree the Charges </w:t>
        </w:r>
      </w:ins>
      <w:ins w:id="125" w:author="Claire Pye" w:date="2017-06-08T11:34:00Z">
        <w:r w:rsidR="00AA5662">
          <w:t xml:space="preserve">(subject to any deductions as set out </w:t>
        </w:r>
      </w:ins>
      <w:ins w:id="126" w:author="Claire Pye" w:date="2017-06-08T11:35:00Z">
        <w:r w:rsidR="00AA5662">
          <w:t>in 5 below</w:t>
        </w:r>
      </w:ins>
      <w:ins w:id="127" w:author="Claire Pye" w:date="2017-06-08T11:34:00Z">
        <w:r w:rsidR="00AA5662">
          <w:t xml:space="preserve">) </w:t>
        </w:r>
      </w:ins>
      <w:ins w:id="128" w:author="Claire Pye" w:date="2017-06-08T10:45:00Z">
        <w:r w:rsidRPr="008C4A0A">
          <w:t xml:space="preserve">in a transparent and equitable manner and the Charges shall be set out at Appendix E of the </w:t>
        </w:r>
      </w:ins>
      <w:ins w:id="129" w:author="Claire Pye" w:date="2017-06-08T10:55:00Z">
        <w:r>
          <w:t>Contract</w:t>
        </w:r>
      </w:ins>
      <w:ins w:id="130" w:author="Claire Pye" w:date="2017-06-08T10:45:00Z">
        <w:r w:rsidRPr="008C4A0A">
          <w:t xml:space="preserve"> (Schedule A) (Charges).</w:t>
        </w:r>
      </w:ins>
    </w:p>
    <w:p w14:paraId="6BA1A0CF" w14:textId="35636ED2" w:rsidR="008C4A0A" w:rsidRDefault="008C4A0A" w:rsidP="006258AC">
      <w:pPr>
        <w:rPr>
          <w:ins w:id="131" w:author="Claire Pye" w:date="2017-06-08T10:45:00Z"/>
        </w:rPr>
      </w:pPr>
    </w:p>
    <w:p w14:paraId="3A7A0ED9" w14:textId="6A25E954" w:rsidR="008C4A0A" w:rsidRDefault="008C4A0A" w:rsidP="008C4A0A">
      <w:pPr>
        <w:rPr>
          <w:ins w:id="132" w:author="Claire Pye" w:date="2017-06-08T10:46:00Z"/>
        </w:rPr>
      </w:pPr>
      <w:ins w:id="133" w:author="Claire Pye" w:date="2017-06-08T10:45:00Z">
        <w:r>
          <w:t>3. The Practice</w:t>
        </w:r>
        <w:r w:rsidRPr="008C4A0A">
          <w:t xml:space="preserve"> shall invoice </w:t>
        </w:r>
        <w:r>
          <w:t>the Company</w:t>
        </w:r>
        <w:r w:rsidRPr="008C4A0A">
          <w:t xml:space="preserve"> for payment of the Charges at the end of each quarter (or such other frequency agreed between the Parties in writing) which </w:t>
        </w:r>
        <w:r>
          <w:t>the Company</w:t>
        </w:r>
        <w:r w:rsidRPr="008C4A0A">
          <w:t xml:space="preserve"> shall verify and pay within 45 Business Days of receipt.</w:t>
        </w:r>
      </w:ins>
    </w:p>
    <w:p w14:paraId="55A909BA" w14:textId="77777777" w:rsidR="008C4A0A" w:rsidRPr="008C4A0A" w:rsidRDefault="008C4A0A" w:rsidP="008C4A0A">
      <w:pPr>
        <w:rPr>
          <w:ins w:id="134" w:author="Claire Pye" w:date="2017-06-08T10:45:00Z"/>
        </w:rPr>
      </w:pPr>
    </w:p>
    <w:p w14:paraId="0F011695" w14:textId="2E8E63E0" w:rsidR="008C4A0A" w:rsidRDefault="008C4A0A" w:rsidP="006258AC">
      <w:pPr>
        <w:rPr>
          <w:ins w:id="135" w:author="Claire Pye" w:date="2017-06-08T10:47:00Z"/>
        </w:rPr>
      </w:pPr>
      <w:ins w:id="136" w:author="Claire Pye" w:date="2017-06-08T10:46:00Z">
        <w:r>
          <w:t xml:space="preserve">4. </w:t>
        </w:r>
        <w:r w:rsidRPr="008C4A0A">
          <w:t>The Charges are stated exclusive of VAT, which shall be added at the prevailing rate</w:t>
        </w:r>
      </w:ins>
      <w:ins w:id="137" w:author="Claire Pye" w:date="2017-06-08T11:08:00Z">
        <w:r w:rsidR="0037685B">
          <w:t>,</w:t>
        </w:r>
      </w:ins>
      <w:ins w:id="138" w:author="Claire Pye" w:date="2017-06-08T10:46:00Z">
        <w:r w:rsidRPr="008C4A0A">
          <w:t xml:space="preserve"> as applicable</w:t>
        </w:r>
      </w:ins>
      <w:ins w:id="139" w:author="Claire Pye" w:date="2017-06-08T11:09:00Z">
        <w:r w:rsidR="0037685B">
          <w:t>,</w:t>
        </w:r>
      </w:ins>
      <w:ins w:id="140" w:author="Claire Pye" w:date="2017-06-08T10:46:00Z">
        <w:r w:rsidRPr="008C4A0A">
          <w:t xml:space="preserve"> and paid by</w:t>
        </w:r>
        <w:r>
          <w:t xml:space="preserve"> the Company</w:t>
        </w:r>
        <w:r w:rsidRPr="008C4A0A">
          <w:t xml:space="preserve"> following delivery of a valid VAT invoice.</w:t>
        </w:r>
      </w:ins>
    </w:p>
    <w:p w14:paraId="72F98658" w14:textId="77777777" w:rsidR="008C4A0A" w:rsidRDefault="008C4A0A" w:rsidP="006258AC">
      <w:pPr>
        <w:rPr>
          <w:ins w:id="141" w:author="Claire Pye" w:date="2017-06-08T10:46:00Z"/>
        </w:rPr>
      </w:pPr>
    </w:p>
    <w:p w14:paraId="26C1F38B" w14:textId="4AB5B901" w:rsidR="008C4A0A" w:rsidRDefault="008C4A0A" w:rsidP="006258AC">
      <w:ins w:id="142" w:author="Claire Pye" w:date="2017-06-08T10:46:00Z">
        <w:r>
          <w:t xml:space="preserve">5. </w:t>
        </w:r>
        <w:r w:rsidRPr="008C4A0A">
          <w:t xml:space="preserve">The </w:t>
        </w:r>
        <w:r>
          <w:t>Practice</w:t>
        </w:r>
        <w:r w:rsidRPr="008C4A0A">
          <w:t xml:space="preserve"> shall pay </w:t>
        </w:r>
      </w:ins>
      <w:ins w:id="143" w:author="Claire Pye" w:date="2017-06-08T10:47:00Z">
        <w:r>
          <w:t>the Company</w:t>
        </w:r>
      </w:ins>
      <w:ins w:id="144" w:author="Claire Pye" w:date="2017-06-08T10:46:00Z">
        <w:r w:rsidRPr="008C4A0A">
          <w:t xml:space="preserve"> an administration fee based on 5% o</w:t>
        </w:r>
        <w:r>
          <w:t xml:space="preserve">f the charges submitted by the </w:t>
        </w:r>
      </w:ins>
      <w:ins w:id="145" w:author="Claire Pye" w:date="2017-06-08T10:47:00Z">
        <w:r>
          <w:t>Practice</w:t>
        </w:r>
      </w:ins>
      <w:ins w:id="146" w:author="Claire Pye" w:date="2017-06-08T10:46:00Z">
        <w:r w:rsidRPr="008C4A0A">
          <w:t xml:space="preserve"> at the end of each quarter.</w:t>
        </w:r>
      </w:ins>
    </w:p>
    <w:p w14:paraId="67C3542C" w14:textId="77777777" w:rsidR="0037685B" w:rsidRDefault="0037685B" w:rsidP="006258AC">
      <w:pPr>
        <w:rPr>
          <w:ins w:id="147" w:author="Claire Pye" w:date="2017-06-08T10:47:00Z"/>
        </w:rPr>
      </w:pPr>
    </w:p>
    <w:p w14:paraId="36055E15" w14:textId="5C295077" w:rsidR="008C4A0A" w:rsidRDefault="008C4A0A" w:rsidP="006258AC">
      <w:pPr>
        <w:rPr>
          <w:ins w:id="148" w:author="Claire Pye" w:date="2017-06-08T10:49:00Z"/>
        </w:rPr>
      </w:pPr>
      <w:ins w:id="149" w:author="Claire Pye" w:date="2017-06-08T10:47:00Z">
        <w:r>
          <w:t>6. The Company</w:t>
        </w:r>
        <w:r w:rsidRPr="008C4A0A">
          <w:t xml:space="preserve"> shall invoice the </w:t>
        </w:r>
        <w:r>
          <w:t>Practice</w:t>
        </w:r>
        <w:r w:rsidRPr="008C4A0A">
          <w:t xml:space="preserve"> for payment of the administration fee at the end of each quarter (or such other frequency agreed between the Parties in writing) which the </w:t>
        </w:r>
      </w:ins>
      <w:ins w:id="150" w:author="Claire Pye" w:date="2017-06-08T10:48:00Z">
        <w:r>
          <w:t>Practice</w:t>
        </w:r>
      </w:ins>
      <w:ins w:id="151" w:author="Claire Pye" w:date="2017-06-08T10:47:00Z">
        <w:r w:rsidRPr="008C4A0A">
          <w:t xml:space="preserve"> shall pay within 30 Business Days of receipt.</w:t>
        </w:r>
      </w:ins>
    </w:p>
    <w:p w14:paraId="17FC0A90" w14:textId="77777777" w:rsidR="008C4A0A" w:rsidRDefault="008C4A0A" w:rsidP="008C4A0A">
      <w:pPr>
        <w:rPr>
          <w:ins w:id="152" w:author="Claire Pye" w:date="2017-06-08T10:48:00Z"/>
        </w:rPr>
      </w:pPr>
    </w:p>
    <w:p w14:paraId="2C4B5AF5" w14:textId="77777777" w:rsidR="008C4A0A" w:rsidRDefault="008C4A0A" w:rsidP="008C4A0A"/>
    <w:p w14:paraId="1420F5DC" w14:textId="77777777" w:rsidR="006258AC" w:rsidRDefault="006258AC" w:rsidP="005A7CF3">
      <w:pPr>
        <w:ind w:left="0" w:firstLine="0"/>
        <w:jc w:val="center"/>
        <w:rPr>
          <w:rFonts w:asciiTheme="minorHAnsi" w:hAnsiTheme="minorHAnsi"/>
          <w:b/>
          <w:sz w:val="36"/>
          <w:szCs w:val="40"/>
          <w:u w:val="single"/>
        </w:rPr>
      </w:pPr>
    </w:p>
    <w:p w14:paraId="20EEC62A" w14:textId="77777777" w:rsidR="006258AC" w:rsidRDefault="006258AC" w:rsidP="005A7CF3">
      <w:pPr>
        <w:ind w:left="0" w:firstLine="0"/>
        <w:jc w:val="center"/>
        <w:rPr>
          <w:rFonts w:asciiTheme="minorHAnsi" w:hAnsiTheme="minorHAnsi"/>
          <w:b/>
          <w:sz w:val="36"/>
          <w:szCs w:val="40"/>
          <w:u w:val="single"/>
        </w:rPr>
      </w:pPr>
    </w:p>
    <w:p w14:paraId="69BA0516" w14:textId="77777777" w:rsidR="00BB0590" w:rsidRDefault="00BB0590" w:rsidP="005A7CF3">
      <w:pPr>
        <w:ind w:left="0" w:firstLine="0"/>
        <w:jc w:val="center"/>
        <w:rPr>
          <w:rFonts w:asciiTheme="minorHAnsi" w:hAnsiTheme="minorHAnsi"/>
          <w:b/>
          <w:sz w:val="36"/>
          <w:szCs w:val="40"/>
          <w:u w:val="single"/>
        </w:rPr>
      </w:pPr>
    </w:p>
    <w:p w14:paraId="20621F25" w14:textId="77777777" w:rsidR="00BB0590" w:rsidRDefault="00BB0590" w:rsidP="005A7CF3">
      <w:pPr>
        <w:ind w:left="0" w:firstLine="0"/>
        <w:jc w:val="center"/>
        <w:rPr>
          <w:rFonts w:asciiTheme="minorHAnsi" w:hAnsiTheme="minorHAnsi"/>
          <w:b/>
          <w:sz w:val="36"/>
          <w:szCs w:val="40"/>
          <w:u w:val="single"/>
        </w:rPr>
      </w:pPr>
    </w:p>
    <w:p w14:paraId="6F519579" w14:textId="77777777" w:rsidR="00BB0590" w:rsidRDefault="00BB0590" w:rsidP="005A7CF3">
      <w:pPr>
        <w:ind w:left="0" w:firstLine="0"/>
        <w:jc w:val="center"/>
        <w:rPr>
          <w:rFonts w:asciiTheme="minorHAnsi" w:hAnsiTheme="minorHAnsi"/>
          <w:b/>
          <w:sz w:val="36"/>
          <w:szCs w:val="40"/>
          <w:u w:val="single"/>
        </w:rPr>
      </w:pPr>
    </w:p>
    <w:p w14:paraId="27E0244A" w14:textId="77777777" w:rsidR="00BB0590" w:rsidRDefault="00BB0590" w:rsidP="005A7CF3">
      <w:pPr>
        <w:ind w:left="0" w:firstLine="0"/>
        <w:jc w:val="center"/>
        <w:rPr>
          <w:rFonts w:asciiTheme="minorHAnsi" w:hAnsiTheme="minorHAnsi"/>
          <w:b/>
          <w:sz w:val="36"/>
          <w:szCs w:val="40"/>
          <w:u w:val="single"/>
        </w:rPr>
      </w:pPr>
    </w:p>
    <w:p w14:paraId="5CDD02EC" w14:textId="77777777" w:rsidR="00BB0590" w:rsidRDefault="00BB0590" w:rsidP="005A7CF3">
      <w:pPr>
        <w:ind w:left="0" w:firstLine="0"/>
        <w:jc w:val="center"/>
        <w:rPr>
          <w:rFonts w:asciiTheme="minorHAnsi" w:hAnsiTheme="minorHAnsi"/>
          <w:b/>
          <w:sz w:val="36"/>
          <w:szCs w:val="40"/>
          <w:u w:val="single"/>
        </w:rPr>
      </w:pPr>
    </w:p>
    <w:p w14:paraId="25C601FC" w14:textId="77777777" w:rsidR="00BB0590" w:rsidRDefault="00BB0590" w:rsidP="005A7CF3">
      <w:pPr>
        <w:ind w:left="0" w:firstLine="0"/>
        <w:jc w:val="center"/>
        <w:rPr>
          <w:rFonts w:asciiTheme="minorHAnsi" w:hAnsiTheme="minorHAnsi"/>
          <w:b/>
          <w:sz w:val="36"/>
          <w:szCs w:val="40"/>
          <w:u w:val="single"/>
        </w:rPr>
      </w:pPr>
    </w:p>
    <w:p w14:paraId="3846E9C1" w14:textId="77777777" w:rsidR="00BB0590" w:rsidRDefault="00BB0590" w:rsidP="005A7CF3">
      <w:pPr>
        <w:ind w:left="0" w:firstLine="0"/>
        <w:jc w:val="center"/>
        <w:rPr>
          <w:rFonts w:asciiTheme="minorHAnsi" w:hAnsiTheme="minorHAnsi"/>
          <w:b/>
          <w:sz w:val="36"/>
          <w:szCs w:val="40"/>
          <w:u w:val="single"/>
        </w:rPr>
      </w:pPr>
    </w:p>
    <w:p w14:paraId="1382565A" w14:textId="77777777" w:rsidR="00BB0590" w:rsidRDefault="00BB0590" w:rsidP="005A7CF3">
      <w:pPr>
        <w:ind w:left="0" w:firstLine="0"/>
        <w:jc w:val="center"/>
        <w:rPr>
          <w:rFonts w:asciiTheme="minorHAnsi" w:hAnsiTheme="minorHAnsi"/>
          <w:b/>
          <w:sz w:val="36"/>
          <w:szCs w:val="40"/>
          <w:u w:val="single"/>
        </w:rPr>
      </w:pPr>
    </w:p>
    <w:p w14:paraId="0A3767E1" w14:textId="77777777" w:rsidR="00BB0590" w:rsidRDefault="00BB0590" w:rsidP="005A7CF3">
      <w:pPr>
        <w:ind w:left="0" w:firstLine="0"/>
        <w:jc w:val="center"/>
        <w:rPr>
          <w:rFonts w:asciiTheme="minorHAnsi" w:hAnsiTheme="minorHAnsi"/>
          <w:b/>
          <w:sz w:val="36"/>
          <w:szCs w:val="40"/>
          <w:u w:val="single"/>
        </w:rPr>
      </w:pPr>
    </w:p>
    <w:p w14:paraId="0A98EA86" w14:textId="77777777" w:rsidR="00BB0590" w:rsidRDefault="00BB0590" w:rsidP="005A7CF3">
      <w:pPr>
        <w:ind w:left="0" w:firstLine="0"/>
        <w:jc w:val="center"/>
        <w:rPr>
          <w:rFonts w:asciiTheme="minorHAnsi" w:hAnsiTheme="minorHAnsi"/>
          <w:b/>
          <w:sz w:val="36"/>
          <w:szCs w:val="40"/>
          <w:u w:val="single"/>
        </w:rPr>
      </w:pPr>
    </w:p>
    <w:p w14:paraId="2769CA9B" w14:textId="77777777" w:rsidR="00BB0590" w:rsidRDefault="00BB0590" w:rsidP="005A7CF3">
      <w:pPr>
        <w:ind w:left="0" w:firstLine="0"/>
        <w:jc w:val="center"/>
        <w:rPr>
          <w:rFonts w:asciiTheme="minorHAnsi" w:hAnsiTheme="minorHAnsi"/>
          <w:b/>
          <w:sz w:val="36"/>
          <w:szCs w:val="40"/>
          <w:u w:val="single"/>
        </w:rPr>
      </w:pPr>
    </w:p>
    <w:p w14:paraId="208E716E" w14:textId="77777777" w:rsidR="00BB0590" w:rsidRDefault="00BB0590" w:rsidP="005A7CF3">
      <w:pPr>
        <w:ind w:left="0" w:firstLine="0"/>
        <w:jc w:val="center"/>
        <w:rPr>
          <w:rFonts w:asciiTheme="minorHAnsi" w:hAnsiTheme="minorHAnsi"/>
          <w:b/>
          <w:sz w:val="36"/>
          <w:szCs w:val="40"/>
          <w:u w:val="single"/>
        </w:rPr>
      </w:pPr>
    </w:p>
    <w:p w14:paraId="31E20C00" w14:textId="77777777" w:rsidR="0037685B" w:rsidRDefault="0037685B" w:rsidP="005A7CF3">
      <w:pPr>
        <w:ind w:left="0" w:firstLine="0"/>
        <w:jc w:val="center"/>
        <w:rPr>
          <w:rFonts w:asciiTheme="minorHAnsi" w:hAnsiTheme="minorHAnsi"/>
          <w:b/>
          <w:sz w:val="36"/>
          <w:szCs w:val="40"/>
          <w:u w:val="single"/>
        </w:rPr>
      </w:pPr>
    </w:p>
    <w:p w14:paraId="03E56B9C" w14:textId="2DFF6DDF" w:rsidR="003B3EB5" w:rsidRDefault="00D464EA" w:rsidP="005A7CF3">
      <w:pPr>
        <w:ind w:left="0" w:firstLine="0"/>
        <w:jc w:val="center"/>
        <w:rPr>
          <w:rFonts w:asciiTheme="minorHAnsi" w:hAnsiTheme="minorHAnsi"/>
          <w:b/>
          <w:sz w:val="36"/>
          <w:szCs w:val="40"/>
          <w:u w:val="single"/>
        </w:rPr>
      </w:pPr>
      <w:r>
        <w:rPr>
          <w:rFonts w:asciiTheme="minorHAnsi" w:hAnsiTheme="minorHAnsi"/>
          <w:b/>
          <w:sz w:val="36"/>
          <w:szCs w:val="40"/>
          <w:u w:val="single"/>
        </w:rPr>
        <w:lastRenderedPageBreak/>
        <w:t>Schedule 5</w:t>
      </w:r>
      <w:r w:rsidR="003B3EB5">
        <w:rPr>
          <w:rFonts w:asciiTheme="minorHAnsi" w:hAnsiTheme="minorHAnsi"/>
          <w:b/>
          <w:sz w:val="36"/>
          <w:szCs w:val="40"/>
          <w:u w:val="single"/>
        </w:rPr>
        <w:t xml:space="preserve"> – Dispute Resolution</w:t>
      </w:r>
      <w:r w:rsidR="00AF4647">
        <w:rPr>
          <w:rFonts w:asciiTheme="minorHAnsi" w:hAnsiTheme="minorHAnsi"/>
          <w:b/>
          <w:sz w:val="36"/>
          <w:szCs w:val="40"/>
          <w:u w:val="single"/>
        </w:rPr>
        <w:t xml:space="preserve"> Process</w:t>
      </w:r>
    </w:p>
    <w:p w14:paraId="7A94E47F" w14:textId="77777777" w:rsidR="00AF4647" w:rsidRPr="00AF4647" w:rsidRDefault="00AF4647" w:rsidP="00AF4647">
      <w:pPr>
        <w:ind w:left="0" w:firstLine="0"/>
        <w:jc w:val="center"/>
        <w:rPr>
          <w:rFonts w:asciiTheme="minorHAnsi" w:hAnsiTheme="minorHAnsi"/>
          <w:b/>
          <w:sz w:val="36"/>
          <w:szCs w:val="40"/>
          <w:u w:val="single"/>
        </w:rPr>
      </w:pPr>
    </w:p>
    <w:p w14:paraId="3D0ED4D9" w14:textId="24553DC2" w:rsidR="00AF4647" w:rsidRPr="00AF4647" w:rsidRDefault="00AF4647" w:rsidP="00AF4647">
      <w:pPr>
        <w:ind w:left="0" w:firstLine="0"/>
        <w:rPr>
          <w:rFonts w:asciiTheme="minorHAnsi" w:hAnsiTheme="minorHAnsi"/>
          <w:sz w:val="24"/>
          <w:szCs w:val="40"/>
        </w:rPr>
      </w:pPr>
      <w:r w:rsidRPr="00AF4647">
        <w:rPr>
          <w:rFonts w:asciiTheme="minorHAnsi" w:hAnsiTheme="minorHAnsi"/>
          <w:sz w:val="24"/>
          <w:szCs w:val="40"/>
        </w:rPr>
        <w:t>1.</w:t>
      </w:r>
      <w:r>
        <w:rPr>
          <w:rFonts w:asciiTheme="minorHAnsi" w:hAnsiTheme="minorHAnsi"/>
          <w:sz w:val="24"/>
          <w:szCs w:val="40"/>
        </w:rPr>
        <w:tab/>
        <w:t xml:space="preserve">The Parties, as set out in this Agreement, </w:t>
      </w:r>
      <w:r w:rsidRPr="00AF4647">
        <w:rPr>
          <w:rFonts w:asciiTheme="minorHAnsi" w:hAnsiTheme="minorHAnsi"/>
          <w:sz w:val="24"/>
          <w:szCs w:val="40"/>
        </w:rPr>
        <w:t>shall agree that in the event of a dispute between some or all of them, they shall use all best endeavours to resolve the dispute amicably. Such reso</w:t>
      </w:r>
      <w:r>
        <w:rPr>
          <w:rFonts w:asciiTheme="minorHAnsi" w:hAnsiTheme="minorHAnsi"/>
          <w:sz w:val="24"/>
          <w:szCs w:val="40"/>
        </w:rPr>
        <w:t xml:space="preserve">lution shall take place within </w:t>
      </w:r>
      <w:r w:rsidRPr="00AF4647">
        <w:rPr>
          <w:rFonts w:asciiTheme="minorHAnsi" w:hAnsiTheme="minorHAnsi"/>
          <w:sz w:val="24"/>
          <w:szCs w:val="40"/>
        </w:rPr>
        <w:t xml:space="preserve">7 days of the </w:t>
      </w:r>
      <w:r>
        <w:rPr>
          <w:rFonts w:asciiTheme="minorHAnsi" w:hAnsiTheme="minorHAnsi"/>
          <w:sz w:val="24"/>
          <w:szCs w:val="40"/>
        </w:rPr>
        <w:t>Company</w:t>
      </w:r>
      <w:r w:rsidRPr="00AF4647">
        <w:rPr>
          <w:rFonts w:asciiTheme="minorHAnsi" w:hAnsiTheme="minorHAnsi"/>
          <w:sz w:val="24"/>
          <w:szCs w:val="40"/>
        </w:rPr>
        <w:t xml:space="preserve"> being notified of the dispute, after which an appeal panel shall be constituted comprising of the following representatives:</w:t>
      </w:r>
    </w:p>
    <w:p w14:paraId="7D085448" w14:textId="77777777" w:rsidR="00AF4647" w:rsidRPr="00AF4647" w:rsidRDefault="00AF4647" w:rsidP="00AF4647">
      <w:pPr>
        <w:ind w:left="0" w:firstLine="0"/>
        <w:rPr>
          <w:rFonts w:asciiTheme="minorHAnsi" w:hAnsiTheme="minorHAnsi"/>
          <w:sz w:val="24"/>
          <w:szCs w:val="40"/>
        </w:rPr>
      </w:pPr>
    </w:p>
    <w:p w14:paraId="7D4D9A21" w14:textId="7A9C4D3D" w:rsidR="00696002" w:rsidRDefault="00696002" w:rsidP="00696002">
      <w:pPr>
        <w:ind w:left="0" w:firstLine="0"/>
        <w:rPr>
          <w:rFonts w:asciiTheme="minorHAnsi" w:hAnsiTheme="minorHAnsi"/>
          <w:sz w:val="24"/>
          <w:szCs w:val="40"/>
        </w:rPr>
      </w:pPr>
      <w:proofErr w:type="gramStart"/>
      <w:r>
        <w:rPr>
          <w:rFonts w:asciiTheme="minorHAnsi" w:hAnsiTheme="minorHAnsi"/>
          <w:sz w:val="24"/>
          <w:szCs w:val="40"/>
        </w:rPr>
        <w:t>a</w:t>
      </w:r>
      <w:proofErr w:type="gramEnd"/>
      <w:r>
        <w:rPr>
          <w:rFonts w:asciiTheme="minorHAnsi" w:hAnsiTheme="minorHAnsi"/>
          <w:sz w:val="24"/>
          <w:szCs w:val="40"/>
        </w:rPr>
        <w:t xml:space="preserve">. </w:t>
      </w:r>
      <w:r>
        <w:rPr>
          <w:rFonts w:asciiTheme="minorHAnsi" w:hAnsiTheme="minorHAnsi"/>
          <w:sz w:val="24"/>
          <w:szCs w:val="40"/>
        </w:rPr>
        <w:tab/>
        <w:t xml:space="preserve">One </w:t>
      </w:r>
      <w:commentRangeStart w:id="153"/>
      <w:r w:rsidRPr="00696002">
        <w:rPr>
          <w:rFonts w:asciiTheme="minorHAnsi" w:hAnsiTheme="minorHAnsi"/>
          <w:sz w:val="24"/>
          <w:szCs w:val="40"/>
        </w:rPr>
        <w:t>L</w:t>
      </w:r>
      <w:r w:rsidR="00C559E5">
        <w:rPr>
          <w:rFonts w:asciiTheme="minorHAnsi" w:hAnsiTheme="minorHAnsi"/>
          <w:sz w:val="24"/>
          <w:szCs w:val="40"/>
        </w:rPr>
        <w:t>ocal Medical Committee (</w:t>
      </w:r>
      <w:r w:rsidR="00C559E5" w:rsidRPr="00C559E5">
        <w:rPr>
          <w:rFonts w:asciiTheme="minorHAnsi" w:hAnsiTheme="minorHAnsi"/>
          <w:b/>
          <w:sz w:val="24"/>
          <w:szCs w:val="40"/>
        </w:rPr>
        <w:t>‘LMC’</w:t>
      </w:r>
      <w:r w:rsidR="00C559E5">
        <w:rPr>
          <w:rFonts w:asciiTheme="minorHAnsi" w:hAnsiTheme="minorHAnsi"/>
          <w:sz w:val="24"/>
          <w:szCs w:val="40"/>
        </w:rPr>
        <w:t>)</w:t>
      </w:r>
      <w:r w:rsidRPr="00696002">
        <w:rPr>
          <w:rFonts w:asciiTheme="minorHAnsi" w:hAnsiTheme="minorHAnsi"/>
          <w:sz w:val="24"/>
          <w:szCs w:val="40"/>
        </w:rPr>
        <w:t xml:space="preserve"> </w:t>
      </w:r>
      <w:commentRangeEnd w:id="153"/>
      <w:r w:rsidR="00060CDF">
        <w:rPr>
          <w:rStyle w:val="CommentReference"/>
        </w:rPr>
        <w:commentReference w:id="153"/>
      </w:r>
      <w:r w:rsidRPr="00696002">
        <w:rPr>
          <w:rFonts w:asciiTheme="minorHAnsi" w:hAnsiTheme="minorHAnsi"/>
          <w:sz w:val="24"/>
          <w:szCs w:val="40"/>
        </w:rPr>
        <w:t>rep</w:t>
      </w:r>
      <w:r w:rsidR="00C559E5">
        <w:rPr>
          <w:rFonts w:asciiTheme="minorHAnsi" w:hAnsiTheme="minorHAnsi"/>
          <w:sz w:val="24"/>
          <w:szCs w:val="40"/>
        </w:rPr>
        <w:t xml:space="preserve">resentative who is not employed or a </w:t>
      </w:r>
      <w:r w:rsidR="00C559E5">
        <w:rPr>
          <w:rFonts w:asciiTheme="minorHAnsi" w:hAnsiTheme="minorHAnsi"/>
          <w:sz w:val="24"/>
          <w:szCs w:val="40"/>
        </w:rPr>
        <w:tab/>
      </w:r>
      <w:r w:rsidR="001A028B">
        <w:rPr>
          <w:rFonts w:asciiTheme="minorHAnsi" w:hAnsiTheme="minorHAnsi"/>
          <w:sz w:val="24"/>
          <w:szCs w:val="40"/>
        </w:rPr>
        <w:t>partner within a p</w:t>
      </w:r>
      <w:r w:rsidRPr="00696002">
        <w:rPr>
          <w:rFonts w:asciiTheme="minorHAnsi" w:hAnsiTheme="minorHAnsi"/>
          <w:sz w:val="24"/>
          <w:szCs w:val="40"/>
        </w:rPr>
        <w:t xml:space="preserve">ractice that forms </w:t>
      </w:r>
      <w:r>
        <w:rPr>
          <w:rFonts w:asciiTheme="minorHAnsi" w:hAnsiTheme="minorHAnsi"/>
          <w:sz w:val="24"/>
          <w:szCs w:val="40"/>
        </w:rPr>
        <w:t xml:space="preserve">part of </w:t>
      </w:r>
      <w:r w:rsidR="00C559E5">
        <w:rPr>
          <w:rFonts w:asciiTheme="minorHAnsi" w:hAnsiTheme="minorHAnsi"/>
          <w:sz w:val="24"/>
          <w:szCs w:val="40"/>
        </w:rPr>
        <w:t xml:space="preserve">the </w:t>
      </w:r>
      <w:commentRangeStart w:id="154"/>
      <w:r w:rsidR="00C559E5">
        <w:rPr>
          <w:rFonts w:asciiTheme="minorHAnsi" w:hAnsiTheme="minorHAnsi"/>
          <w:sz w:val="24"/>
          <w:szCs w:val="40"/>
        </w:rPr>
        <w:t>Company</w:t>
      </w:r>
      <w:commentRangeEnd w:id="154"/>
      <w:r w:rsidR="0037685B">
        <w:rPr>
          <w:rStyle w:val="CommentReference"/>
        </w:rPr>
        <w:commentReference w:id="154"/>
      </w:r>
      <w:r>
        <w:rPr>
          <w:rFonts w:asciiTheme="minorHAnsi" w:hAnsiTheme="minorHAnsi"/>
          <w:sz w:val="24"/>
          <w:szCs w:val="40"/>
        </w:rPr>
        <w:t>;</w:t>
      </w:r>
    </w:p>
    <w:p w14:paraId="4D4E1FA6" w14:textId="3F5F8EC7" w:rsidR="001B5691" w:rsidRPr="00A66E99" w:rsidRDefault="00696002" w:rsidP="001B5691">
      <w:pPr>
        <w:ind w:left="0" w:firstLine="0"/>
        <w:rPr>
          <w:rFonts w:asciiTheme="minorHAnsi" w:hAnsiTheme="minorHAnsi"/>
          <w:sz w:val="24"/>
          <w:szCs w:val="40"/>
        </w:rPr>
      </w:pPr>
      <w:r>
        <w:rPr>
          <w:rFonts w:asciiTheme="minorHAnsi" w:hAnsiTheme="minorHAnsi"/>
          <w:sz w:val="24"/>
          <w:szCs w:val="40"/>
        </w:rPr>
        <w:t xml:space="preserve">b. </w:t>
      </w:r>
      <w:r>
        <w:rPr>
          <w:rFonts w:asciiTheme="minorHAnsi" w:hAnsiTheme="minorHAnsi"/>
          <w:sz w:val="24"/>
          <w:szCs w:val="40"/>
        </w:rPr>
        <w:tab/>
      </w:r>
      <w:r w:rsidR="001B5691">
        <w:rPr>
          <w:rFonts w:asciiTheme="minorHAnsi" w:hAnsiTheme="minorHAnsi"/>
          <w:sz w:val="24"/>
          <w:szCs w:val="40"/>
        </w:rPr>
        <w:t xml:space="preserve">One representative from each party who shall hold a senior/managerial role within </w:t>
      </w:r>
      <w:r w:rsidR="001B5691">
        <w:rPr>
          <w:rFonts w:asciiTheme="minorHAnsi" w:hAnsiTheme="minorHAnsi"/>
          <w:sz w:val="24"/>
          <w:szCs w:val="40"/>
        </w:rPr>
        <w:tab/>
        <w:t>their respective organisation;</w:t>
      </w:r>
    </w:p>
    <w:p w14:paraId="3EFB21C5" w14:textId="5B78C8D6" w:rsidR="00AF4647" w:rsidRPr="00AF4647" w:rsidRDefault="00696002" w:rsidP="00AF4647">
      <w:pPr>
        <w:ind w:left="0" w:firstLine="0"/>
        <w:rPr>
          <w:rFonts w:asciiTheme="minorHAnsi" w:hAnsiTheme="minorHAnsi"/>
          <w:sz w:val="24"/>
          <w:szCs w:val="40"/>
        </w:rPr>
      </w:pPr>
      <w:proofErr w:type="gramStart"/>
      <w:r>
        <w:rPr>
          <w:rFonts w:asciiTheme="minorHAnsi" w:hAnsiTheme="minorHAnsi"/>
          <w:sz w:val="24"/>
          <w:szCs w:val="40"/>
        </w:rPr>
        <w:t>c</w:t>
      </w:r>
      <w:proofErr w:type="gramEnd"/>
      <w:r>
        <w:rPr>
          <w:rFonts w:asciiTheme="minorHAnsi" w:hAnsiTheme="minorHAnsi"/>
          <w:sz w:val="24"/>
          <w:szCs w:val="40"/>
        </w:rPr>
        <w:tab/>
        <w:t>One i</w:t>
      </w:r>
      <w:r w:rsidRPr="00696002">
        <w:rPr>
          <w:rFonts w:asciiTheme="minorHAnsi" w:hAnsiTheme="minorHAnsi"/>
          <w:sz w:val="24"/>
          <w:szCs w:val="40"/>
        </w:rPr>
        <w:t xml:space="preserve">ndependent person agreed by both Parties (relevant to nature of dispute e.g. </w:t>
      </w:r>
      <w:r>
        <w:rPr>
          <w:rFonts w:asciiTheme="minorHAnsi" w:hAnsiTheme="minorHAnsi"/>
          <w:sz w:val="24"/>
          <w:szCs w:val="40"/>
        </w:rPr>
        <w:tab/>
      </w:r>
      <w:r w:rsidR="001A028B" w:rsidRPr="00696002">
        <w:rPr>
          <w:rFonts w:asciiTheme="minorHAnsi" w:hAnsiTheme="minorHAnsi"/>
          <w:sz w:val="24"/>
          <w:szCs w:val="40"/>
        </w:rPr>
        <w:t>Clinician</w:t>
      </w:r>
      <w:r w:rsidRPr="00696002">
        <w:rPr>
          <w:rFonts w:asciiTheme="minorHAnsi" w:hAnsiTheme="minorHAnsi"/>
          <w:sz w:val="24"/>
          <w:szCs w:val="40"/>
        </w:rPr>
        <w:t xml:space="preserve"> or manager and funded by both Parties)</w:t>
      </w:r>
      <w:r>
        <w:rPr>
          <w:rFonts w:asciiTheme="minorHAnsi" w:hAnsiTheme="minorHAnsi"/>
          <w:sz w:val="24"/>
          <w:szCs w:val="40"/>
        </w:rPr>
        <w:t>.</w:t>
      </w:r>
      <w:r w:rsidR="00AF4647" w:rsidRPr="00AF4647">
        <w:rPr>
          <w:rFonts w:asciiTheme="minorHAnsi" w:hAnsiTheme="minorHAnsi"/>
          <w:sz w:val="24"/>
          <w:szCs w:val="40"/>
        </w:rPr>
        <w:t xml:space="preserve"> </w:t>
      </w:r>
    </w:p>
    <w:p w14:paraId="434B5E34" w14:textId="77777777" w:rsidR="00AF4647" w:rsidRPr="00AF4647" w:rsidRDefault="00AF4647" w:rsidP="00AF4647">
      <w:pPr>
        <w:ind w:left="0" w:firstLine="0"/>
        <w:rPr>
          <w:rFonts w:asciiTheme="minorHAnsi" w:hAnsiTheme="minorHAnsi"/>
          <w:sz w:val="24"/>
          <w:szCs w:val="40"/>
        </w:rPr>
      </w:pPr>
    </w:p>
    <w:p w14:paraId="3D69D05A" w14:textId="0332B78D" w:rsidR="00AF4647" w:rsidRPr="00AF4647" w:rsidRDefault="00AF4647" w:rsidP="00AF4647">
      <w:pPr>
        <w:ind w:left="0" w:firstLine="0"/>
        <w:rPr>
          <w:rFonts w:asciiTheme="minorHAnsi" w:hAnsiTheme="minorHAnsi"/>
          <w:sz w:val="24"/>
          <w:szCs w:val="40"/>
        </w:rPr>
      </w:pPr>
      <w:r w:rsidRPr="00AF4647">
        <w:rPr>
          <w:rFonts w:asciiTheme="minorHAnsi" w:hAnsiTheme="minorHAnsi"/>
          <w:sz w:val="24"/>
          <w:szCs w:val="40"/>
        </w:rPr>
        <w:t>2.</w:t>
      </w:r>
      <w:r w:rsidRPr="00AF4647">
        <w:rPr>
          <w:rFonts w:asciiTheme="minorHAnsi" w:hAnsiTheme="minorHAnsi"/>
          <w:sz w:val="24"/>
          <w:szCs w:val="40"/>
        </w:rPr>
        <w:tab/>
        <w:t>The panel shal</w:t>
      </w:r>
      <w:r>
        <w:rPr>
          <w:rFonts w:asciiTheme="minorHAnsi" w:hAnsiTheme="minorHAnsi"/>
          <w:sz w:val="24"/>
          <w:szCs w:val="40"/>
        </w:rPr>
        <w:t>l meet within a timeframe of 4 weeks</w:t>
      </w:r>
      <w:r w:rsidRPr="00AF4647">
        <w:rPr>
          <w:rFonts w:asciiTheme="minorHAnsi" w:hAnsiTheme="minorHAnsi"/>
          <w:sz w:val="24"/>
          <w:szCs w:val="40"/>
        </w:rPr>
        <w:t xml:space="preserve"> and shall hear the dispute from both parties by way of oral and/or documentary evidence. The panel shall make its recommendations within 2 weeks of hearing the dispute and the parties to the dispute shall be informed of the decision forthwith. </w:t>
      </w:r>
    </w:p>
    <w:p w14:paraId="1F6ACFE9" w14:textId="77777777" w:rsidR="00AF4647" w:rsidRPr="00AF4647" w:rsidRDefault="00AF4647" w:rsidP="00AF4647">
      <w:pPr>
        <w:ind w:left="0" w:firstLine="0"/>
        <w:rPr>
          <w:rFonts w:asciiTheme="minorHAnsi" w:hAnsiTheme="minorHAnsi"/>
          <w:sz w:val="24"/>
          <w:szCs w:val="40"/>
        </w:rPr>
      </w:pPr>
    </w:p>
    <w:p w14:paraId="5FB6CE7F" w14:textId="69BC3642" w:rsidR="00AF4647" w:rsidRPr="00AF4647" w:rsidRDefault="00AF4647" w:rsidP="00AF4647">
      <w:pPr>
        <w:ind w:left="0" w:firstLine="0"/>
        <w:rPr>
          <w:rFonts w:asciiTheme="minorHAnsi" w:hAnsiTheme="minorHAnsi"/>
          <w:sz w:val="24"/>
          <w:szCs w:val="40"/>
        </w:rPr>
      </w:pPr>
      <w:r w:rsidRPr="00AF4647">
        <w:rPr>
          <w:rFonts w:asciiTheme="minorHAnsi" w:hAnsiTheme="minorHAnsi"/>
          <w:sz w:val="24"/>
          <w:szCs w:val="40"/>
        </w:rPr>
        <w:t>3.</w:t>
      </w:r>
      <w:r w:rsidRPr="00AF4647">
        <w:rPr>
          <w:rFonts w:asciiTheme="minorHAnsi" w:hAnsiTheme="minorHAnsi"/>
          <w:sz w:val="24"/>
          <w:szCs w:val="40"/>
        </w:rPr>
        <w:tab/>
        <w:t xml:space="preserve">Failing an amicable resolution of the dispute, the parties to the dispute shall agree to resolve the dispute by way of mediation, through a single mediator, to be appointed by agreement. The costs are to be borne by </w:t>
      </w:r>
      <w:r>
        <w:rPr>
          <w:rFonts w:asciiTheme="minorHAnsi" w:hAnsiTheme="minorHAnsi"/>
          <w:sz w:val="24"/>
          <w:szCs w:val="40"/>
        </w:rPr>
        <w:t>the parties to the dispute</w:t>
      </w:r>
      <w:r w:rsidRPr="00AF4647">
        <w:rPr>
          <w:rFonts w:asciiTheme="minorHAnsi" w:hAnsiTheme="minorHAnsi"/>
          <w:sz w:val="24"/>
          <w:szCs w:val="40"/>
        </w:rPr>
        <w:t xml:space="preserve">. </w:t>
      </w:r>
    </w:p>
    <w:p w14:paraId="031CC877" w14:textId="77777777" w:rsidR="00AF4647" w:rsidRPr="00AF4647" w:rsidRDefault="00AF4647" w:rsidP="00AF4647">
      <w:pPr>
        <w:ind w:left="0" w:firstLine="0"/>
        <w:rPr>
          <w:rFonts w:asciiTheme="minorHAnsi" w:hAnsiTheme="minorHAnsi"/>
          <w:sz w:val="24"/>
          <w:szCs w:val="40"/>
        </w:rPr>
      </w:pPr>
    </w:p>
    <w:p w14:paraId="0243270B" w14:textId="77777777" w:rsidR="00AF4647" w:rsidRPr="00AF4647" w:rsidRDefault="00AF4647" w:rsidP="00AF4647">
      <w:pPr>
        <w:ind w:left="0" w:firstLine="0"/>
        <w:rPr>
          <w:rFonts w:asciiTheme="minorHAnsi" w:hAnsiTheme="minorHAnsi"/>
          <w:sz w:val="24"/>
          <w:szCs w:val="40"/>
        </w:rPr>
      </w:pPr>
      <w:r w:rsidRPr="00AF4647">
        <w:rPr>
          <w:rFonts w:asciiTheme="minorHAnsi" w:hAnsiTheme="minorHAnsi"/>
          <w:sz w:val="24"/>
          <w:szCs w:val="40"/>
        </w:rPr>
        <w:t>4.</w:t>
      </w:r>
      <w:r w:rsidRPr="00AF4647">
        <w:rPr>
          <w:rFonts w:asciiTheme="minorHAnsi" w:hAnsiTheme="minorHAnsi"/>
          <w:sz w:val="24"/>
          <w:szCs w:val="40"/>
        </w:rPr>
        <w:tab/>
        <w:t xml:space="preserve">In the event that mediation still fails to resolve the dispute in question, then the parties to the dispute agree that they shall promptly refer the dispute to an independent arbitrator of their joint choosing, whose decision shall be final and binding on the parties. The arbitration shall be conducted in accordance with the provisions of the Arbitration Act 1996 (save for where expressly modified by the arbitrator) and the juridical seat of the arbitration shall be England. The costs of the arbitrator shall be borne equally between the parties to the dispute. </w:t>
      </w:r>
    </w:p>
    <w:p w14:paraId="653D921C" w14:textId="77777777" w:rsidR="00AF4647" w:rsidRPr="00AF4647" w:rsidRDefault="00AF4647" w:rsidP="00AF4647">
      <w:pPr>
        <w:ind w:left="0" w:firstLine="0"/>
        <w:rPr>
          <w:rFonts w:asciiTheme="minorHAnsi" w:hAnsiTheme="minorHAnsi"/>
          <w:sz w:val="24"/>
          <w:szCs w:val="40"/>
        </w:rPr>
      </w:pPr>
    </w:p>
    <w:p w14:paraId="061B2718" w14:textId="20189469" w:rsidR="00AF4647" w:rsidRPr="00AF4647" w:rsidRDefault="00AF4647" w:rsidP="00AF4647">
      <w:pPr>
        <w:ind w:left="0" w:firstLine="0"/>
        <w:rPr>
          <w:rFonts w:asciiTheme="minorHAnsi" w:hAnsiTheme="minorHAnsi"/>
          <w:sz w:val="24"/>
          <w:szCs w:val="40"/>
        </w:rPr>
      </w:pPr>
      <w:r w:rsidRPr="00AF4647">
        <w:rPr>
          <w:rFonts w:asciiTheme="minorHAnsi" w:hAnsiTheme="minorHAnsi"/>
          <w:sz w:val="24"/>
          <w:szCs w:val="40"/>
        </w:rPr>
        <w:t>5.</w:t>
      </w:r>
      <w:r w:rsidRPr="00AF4647">
        <w:rPr>
          <w:rFonts w:asciiTheme="minorHAnsi" w:hAnsiTheme="minorHAnsi"/>
          <w:sz w:val="24"/>
          <w:szCs w:val="40"/>
        </w:rPr>
        <w:tab/>
        <w:t xml:space="preserve">In the event of the parties failing to agree on a choice of arbitrator, then the matter shall be promptly referred, either or jointly, by both parties to the </w:t>
      </w:r>
      <w:commentRangeStart w:id="155"/>
      <w:r w:rsidRPr="00AF4647">
        <w:rPr>
          <w:rFonts w:asciiTheme="minorHAnsi" w:hAnsiTheme="minorHAnsi"/>
          <w:sz w:val="24"/>
          <w:szCs w:val="40"/>
        </w:rPr>
        <w:t>chairman of the L</w:t>
      </w:r>
      <w:r w:rsidR="00C559E5">
        <w:rPr>
          <w:rFonts w:asciiTheme="minorHAnsi" w:hAnsiTheme="minorHAnsi"/>
          <w:sz w:val="24"/>
          <w:szCs w:val="40"/>
        </w:rPr>
        <w:t>MC</w:t>
      </w:r>
      <w:r w:rsidRPr="00AF4647">
        <w:rPr>
          <w:rFonts w:asciiTheme="minorHAnsi" w:hAnsiTheme="minorHAnsi"/>
          <w:sz w:val="24"/>
          <w:szCs w:val="40"/>
        </w:rPr>
        <w:t xml:space="preserve"> </w:t>
      </w:r>
      <w:commentRangeEnd w:id="155"/>
      <w:r w:rsidR="00060CDF">
        <w:rPr>
          <w:rStyle w:val="CommentReference"/>
        </w:rPr>
        <w:commentReference w:id="155"/>
      </w:r>
      <w:r w:rsidRPr="00AF4647">
        <w:rPr>
          <w:rFonts w:asciiTheme="minorHAnsi" w:hAnsiTheme="minorHAnsi"/>
          <w:sz w:val="24"/>
          <w:szCs w:val="40"/>
        </w:rPr>
        <w:t>whose decision as to the choice of arbitrator sha</w:t>
      </w:r>
      <w:r w:rsidR="00C559E5">
        <w:rPr>
          <w:rFonts w:asciiTheme="minorHAnsi" w:hAnsiTheme="minorHAnsi"/>
          <w:sz w:val="24"/>
          <w:szCs w:val="40"/>
        </w:rPr>
        <w:t>ll be final and binding on the P</w:t>
      </w:r>
      <w:r w:rsidRPr="00AF4647">
        <w:rPr>
          <w:rFonts w:asciiTheme="minorHAnsi" w:hAnsiTheme="minorHAnsi"/>
          <w:sz w:val="24"/>
          <w:szCs w:val="40"/>
        </w:rPr>
        <w:t>arties.</w:t>
      </w:r>
    </w:p>
    <w:p w14:paraId="4CEE13E1" w14:textId="77777777" w:rsidR="00AF4647" w:rsidRDefault="00AF4647" w:rsidP="00AF4647">
      <w:pPr>
        <w:ind w:left="0" w:firstLine="0"/>
        <w:rPr>
          <w:rFonts w:asciiTheme="minorHAnsi" w:hAnsiTheme="minorHAnsi"/>
          <w:sz w:val="24"/>
          <w:szCs w:val="40"/>
        </w:rPr>
      </w:pPr>
    </w:p>
    <w:p w14:paraId="75007BDB" w14:textId="77777777" w:rsidR="00ED2280" w:rsidRDefault="00ED2280" w:rsidP="00AF4647">
      <w:pPr>
        <w:ind w:left="0" w:firstLine="0"/>
        <w:rPr>
          <w:rFonts w:asciiTheme="minorHAnsi" w:hAnsiTheme="minorHAnsi"/>
          <w:sz w:val="24"/>
          <w:szCs w:val="40"/>
        </w:rPr>
      </w:pPr>
    </w:p>
    <w:p w14:paraId="2E9C69E9" w14:textId="77777777" w:rsidR="00ED2280" w:rsidRDefault="00ED2280" w:rsidP="00AF4647">
      <w:pPr>
        <w:ind w:left="0" w:firstLine="0"/>
        <w:rPr>
          <w:rFonts w:asciiTheme="minorHAnsi" w:hAnsiTheme="minorHAnsi"/>
          <w:sz w:val="24"/>
          <w:szCs w:val="40"/>
        </w:rPr>
      </w:pPr>
    </w:p>
    <w:p w14:paraId="4197E909" w14:textId="77777777" w:rsidR="00ED2280" w:rsidRDefault="00ED2280" w:rsidP="00AF4647">
      <w:pPr>
        <w:ind w:left="0" w:firstLine="0"/>
        <w:rPr>
          <w:rFonts w:asciiTheme="minorHAnsi" w:hAnsiTheme="minorHAnsi"/>
          <w:sz w:val="24"/>
          <w:szCs w:val="40"/>
        </w:rPr>
      </w:pPr>
    </w:p>
    <w:p w14:paraId="7BD3CC7E" w14:textId="77777777" w:rsidR="00ED2280" w:rsidRDefault="00ED2280" w:rsidP="00AF4647">
      <w:pPr>
        <w:ind w:left="0" w:firstLine="0"/>
        <w:rPr>
          <w:rFonts w:asciiTheme="minorHAnsi" w:hAnsiTheme="minorHAnsi"/>
          <w:sz w:val="24"/>
          <w:szCs w:val="40"/>
        </w:rPr>
      </w:pPr>
    </w:p>
    <w:p w14:paraId="0758EFE5" w14:textId="77777777" w:rsidR="00ED2280" w:rsidRDefault="00ED2280" w:rsidP="00AF4647">
      <w:pPr>
        <w:ind w:left="0" w:firstLine="0"/>
        <w:rPr>
          <w:rFonts w:asciiTheme="minorHAnsi" w:hAnsiTheme="minorHAnsi"/>
          <w:sz w:val="24"/>
          <w:szCs w:val="40"/>
        </w:rPr>
      </w:pPr>
    </w:p>
    <w:p w14:paraId="79F7C9E1" w14:textId="77777777" w:rsidR="00ED2280" w:rsidRDefault="00ED2280" w:rsidP="00AF4647">
      <w:pPr>
        <w:ind w:left="0" w:firstLine="0"/>
        <w:rPr>
          <w:rFonts w:asciiTheme="minorHAnsi" w:hAnsiTheme="minorHAnsi"/>
          <w:sz w:val="24"/>
          <w:szCs w:val="40"/>
        </w:rPr>
      </w:pPr>
    </w:p>
    <w:p w14:paraId="4221B5BC" w14:textId="77777777" w:rsidR="001A028B" w:rsidRDefault="001A028B" w:rsidP="00ED2280">
      <w:pPr>
        <w:ind w:left="0" w:firstLine="0"/>
        <w:jc w:val="center"/>
        <w:rPr>
          <w:rFonts w:asciiTheme="minorHAnsi" w:hAnsiTheme="minorHAnsi"/>
          <w:b/>
          <w:sz w:val="36"/>
          <w:szCs w:val="40"/>
          <w:u w:val="single"/>
        </w:rPr>
      </w:pPr>
    </w:p>
    <w:p w14:paraId="2245C411" w14:textId="77777777" w:rsidR="001A028B" w:rsidRDefault="001A028B" w:rsidP="00ED2280">
      <w:pPr>
        <w:ind w:left="0" w:firstLine="0"/>
        <w:jc w:val="center"/>
        <w:rPr>
          <w:rFonts w:asciiTheme="minorHAnsi" w:hAnsiTheme="minorHAnsi"/>
          <w:b/>
          <w:sz w:val="36"/>
          <w:szCs w:val="40"/>
          <w:u w:val="single"/>
        </w:rPr>
      </w:pPr>
    </w:p>
    <w:p w14:paraId="66CBFA38" w14:textId="77777777" w:rsidR="0037685B" w:rsidRDefault="0037685B" w:rsidP="00ED2280">
      <w:pPr>
        <w:ind w:left="0" w:firstLine="0"/>
        <w:jc w:val="center"/>
        <w:rPr>
          <w:rFonts w:asciiTheme="minorHAnsi" w:hAnsiTheme="minorHAnsi"/>
          <w:b/>
          <w:sz w:val="36"/>
          <w:szCs w:val="40"/>
          <w:u w:val="single"/>
        </w:rPr>
      </w:pPr>
    </w:p>
    <w:p w14:paraId="3F9F245F" w14:textId="51826F91" w:rsidR="00ED2280" w:rsidRDefault="00ED2280" w:rsidP="00ED2280">
      <w:pPr>
        <w:ind w:left="0" w:firstLine="0"/>
        <w:jc w:val="center"/>
        <w:rPr>
          <w:rFonts w:asciiTheme="minorHAnsi" w:hAnsiTheme="minorHAnsi"/>
          <w:b/>
          <w:sz w:val="36"/>
          <w:szCs w:val="40"/>
          <w:u w:val="single"/>
        </w:rPr>
      </w:pPr>
      <w:r>
        <w:rPr>
          <w:rFonts w:asciiTheme="minorHAnsi" w:hAnsiTheme="minorHAnsi"/>
          <w:b/>
          <w:sz w:val="36"/>
          <w:szCs w:val="40"/>
          <w:u w:val="single"/>
        </w:rPr>
        <w:lastRenderedPageBreak/>
        <w:t xml:space="preserve">Schedule 6 – </w:t>
      </w:r>
      <w:commentRangeStart w:id="156"/>
      <w:r>
        <w:rPr>
          <w:rFonts w:asciiTheme="minorHAnsi" w:hAnsiTheme="minorHAnsi"/>
          <w:b/>
          <w:sz w:val="36"/>
          <w:szCs w:val="40"/>
          <w:u w:val="single"/>
        </w:rPr>
        <w:t xml:space="preserve">Data Sharing </w:t>
      </w:r>
      <w:commentRangeStart w:id="157"/>
      <w:r>
        <w:rPr>
          <w:rFonts w:asciiTheme="minorHAnsi" w:hAnsiTheme="minorHAnsi"/>
          <w:b/>
          <w:sz w:val="36"/>
          <w:szCs w:val="40"/>
          <w:u w:val="single"/>
        </w:rPr>
        <w:t>Agreement</w:t>
      </w:r>
      <w:commentRangeEnd w:id="156"/>
      <w:r w:rsidR="00060CDF">
        <w:rPr>
          <w:rStyle w:val="CommentReference"/>
        </w:rPr>
        <w:commentReference w:id="156"/>
      </w:r>
      <w:commentRangeEnd w:id="157"/>
      <w:r w:rsidR="0037685B">
        <w:rPr>
          <w:rStyle w:val="CommentReference"/>
        </w:rPr>
        <w:commentReference w:id="157"/>
      </w:r>
    </w:p>
    <w:p w14:paraId="3208A497" w14:textId="77777777" w:rsidR="00ED2280" w:rsidRPr="00AF4647" w:rsidRDefault="00ED2280" w:rsidP="00AF4647">
      <w:pPr>
        <w:ind w:left="0" w:firstLine="0"/>
        <w:rPr>
          <w:rFonts w:asciiTheme="minorHAnsi" w:hAnsiTheme="minorHAnsi"/>
          <w:sz w:val="24"/>
          <w:szCs w:val="40"/>
        </w:rPr>
      </w:pPr>
    </w:p>
    <w:sectPr w:rsidR="00ED2280" w:rsidRPr="00AF4647" w:rsidSect="00280EB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atkins James" w:date="2017-06-08T11:14:00Z" w:initials="JCC">
    <w:p w14:paraId="664FDB66" w14:textId="6D52527E" w:rsidR="00060CDF" w:rsidRDefault="00060CDF" w:rsidP="00060CDF">
      <w:pPr>
        <w:pStyle w:val="CommentText"/>
      </w:pPr>
      <w:r>
        <w:rPr>
          <w:rStyle w:val="CommentReference"/>
        </w:rPr>
        <w:annotationRef/>
      </w:r>
      <w:r>
        <w:t>In addition to the comments below – a couple of further questions / clarifications;</w:t>
      </w:r>
    </w:p>
    <w:p w14:paraId="589528FD" w14:textId="77777777" w:rsidR="00060CDF" w:rsidRDefault="00060CDF" w:rsidP="00060CDF">
      <w:pPr>
        <w:pStyle w:val="CommentText"/>
      </w:pPr>
    </w:p>
    <w:p w14:paraId="2E465062" w14:textId="0C3BFFD4" w:rsidR="00C44508" w:rsidRDefault="00060CDF" w:rsidP="00C44508">
      <w:pPr>
        <w:pStyle w:val="CommentText"/>
        <w:numPr>
          <w:ilvl w:val="0"/>
          <w:numId w:val="42"/>
        </w:numPr>
        <w:ind w:left="0" w:firstLine="0"/>
      </w:pPr>
      <w:r>
        <w:t xml:space="preserve"> </w:t>
      </w:r>
      <w:r w:rsidR="00C44508">
        <w:t>S.B23 of th</w:t>
      </w:r>
      <w:r>
        <w:t xml:space="preserve">e </w:t>
      </w:r>
      <w:r w:rsidR="00C44508">
        <w:t>‘head’ contract requires the Company to impose the obligations of the head contract on its sub-contractors.  I just want to check that this document does that fully?</w:t>
      </w:r>
      <w:r w:rsidR="00660329">
        <w:t xml:space="preserve"> </w:t>
      </w:r>
    </w:p>
    <w:p w14:paraId="74D20FE0" w14:textId="77777777" w:rsidR="00660329" w:rsidRDefault="00660329" w:rsidP="00C44508">
      <w:pPr>
        <w:pStyle w:val="CommentText"/>
        <w:numPr>
          <w:ilvl w:val="0"/>
          <w:numId w:val="42"/>
        </w:numPr>
        <w:ind w:left="0" w:firstLine="0"/>
      </w:pPr>
    </w:p>
    <w:p w14:paraId="42D33C74" w14:textId="01E98997" w:rsidR="00C44508" w:rsidRDefault="00C44508" w:rsidP="00060CDF">
      <w:pPr>
        <w:pStyle w:val="CommentText"/>
        <w:numPr>
          <w:ilvl w:val="0"/>
          <w:numId w:val="42"/>
        </w:numPr>
      </w:pPr>
      <w:r>
        <w:t xml:space="preserve"> Appendix B of the ‘head’ contract (Conditions Precedent) </w:t>
      </w:r>
      <w:proofErr w:type="gramStart"/>
      <w:r>
        <w:t>lists requirements that we need the Practice’s</w:t>
      </w:r>
      <w:proofErr w:type="gramEnd"/>
      <w:r>
        <w:t xml:space="preserve"> to demonstrate on our behalf.  Can you clarify how this contract deals with this?</w:t>
      </w:r>
    </w:p>
    <w:p w14:paraId="556A8581" w14:textId="178C4277" w:rsidR="00660329" w:rsidRPr="00660329" w:rsidRDefault="00660329" w:rsidP="0037685B">
      <w:pPr>
        <w:pStyle w:val="CommentText"/>
        <w:ind w:left="0" w:firstLine="0"/>
        <w:rPr>
          <w:b/>
        </w:rPr>
      </w:pPr>
    </w:p>
    <w:p w14:paraId="61780BD3" w14:textId="77777777" w:rsidR="00660329" w:rsidRDefault="00660329" w:rsidP="00660329">
      <w:pPr>
        <w:pStyle w:val="CommentText"/>
        <w:ind w:hanging="1009"/>
      </w:pPr>
    </w:p>
  </w:comment>
  <w:comment w:id="0" w:author="Claire Pye" w:date="2017-06-08T11:16:00Z" w:initials="CP">
    <w:p w14:paraId="47F3316B" w14:textId="57BBB268" w:rsidR="0037685B" w:rsidRDefault="0037685B">
      <w:pPr>
        <w:pStyle w:val="CommentText"/>
      </w:pPr>
      <w:r>
        <w:rPr>
          <w:rStyle w:val="CommentReference"/>
        </w:rPr>
        <w:annotationRef/>
      </w:r>
    </w:p>
    <w:p w14:paraId="6FCDCC67" w14:textId="77777777" w:rsidR="0037685B" w:rsidRDefault="0037685B">
      <w:pPr>
        <w:pStyle w:val="CommentText"/>
      </w:pPr>
    </w:p>
    <w:p w14:paraId="6E1F9DD3" w14:textId="6808C7C7" w:rsidR="0037685B" w:rsidRPr="0037685B" w:rsidRDefault="0037685B" w:rsidP="0037685B">
      <w:pPr>
        <w:pStyle w:val="CommentText"/>
        <w:ind w:left="1077"/>
      </w:pPr>
      <w:r w:rsidRPr="0037685B">
        <w:t>The points mentioned above are dealt with in clauses 1.2 and 1.3 of this Agreement and the main contract will be attached at schedule 2 &amp; 3</w:t>
      </w:r>
      <w:r>
        <w:t>.</w:t>
      </w:r>
    </w:p>
    <w:p w14:paraId="461D113E" w14:textId="77777777" w:rsidR="0037685B" w:rsidRDefault="0037685B">
      <w:pPr>
        <w:pStyle w:val="CommentText"/>
      </w:pPr>
    </w:p>
  </w:comment>
  <w:comment w:id="4" w:author="Watkins James" w:date="2017-06-08T10:56:00Z" w:initials="JCC">
    <w:p w14:paraId="0A05AC6E" w14:textId="5EED800D" w:rsidR="008C4A0A" w:rsidRDefault="00B65B57">
      <w:pPr>
        <w:pStyle w:val="CommentText"/>
      </w:pPr>
      <w:r>
        <w:rPr>
          <w:rStyle w:val="CommentReference"/>
        </w:rPr>
        <w:annotationRef/>
      </w:r>
      <w:r>
        <w:t xml:space="preserve">Should this be a stronger obligation – we need Practices to </w:t>
      </w:r>
      <w:proofErr w:type="gramStart"/>
      <w:r>
        <w:t>deliver  the</w:t>
      </w:r>
      <w:proofErr w:type="gramEnd"/>
      <w:r>
        <w:t xml:space="preserve"> KPIs</w:t>
      </w:r>
    </w:p>
  </w:comment>
  <w:comment w:id="5" w:author="Claire Pye" w:date="2017-06-08T11:17:00Z" w:initials="CP">
    <w:p w14:paraId="4E0CDC89" w14:textId="47FB033D" w:rsidR="0037685B" w:rsidRDefault="0037685B">
      <w:pPr>
        <w:pStyle w:val="CommentText"/>
      </w:pPr>
      <w:r>
        <w:rPr>
          <w:rStyle w:val="CommentReference"/>
        </w:rPr>
        <w:annotationRef/>
      </w:r>
      <w:r>
        <w:t>Wording amended</w:t>
      </w:r>
    </w:p>
  </w:comment>
  <w:comment w:id="8" w:author="Watkins James" w:date="2017-06-07T16:46:00Z" w:initials="JCC">
    <w:p w14:paraId="4F3A563B" w14:textId="1B2DFABC" w:rsidR="00B65B57" w:rsidRDefault="00B65B57">
      <w:pPr>
        <w:pStyle w:val="CommentText"/>
      </w:pPr>
      <w:r>
        <w:rPr>
          <w:rStyle w:val="CommentReference"/>
        </w:rPr>
        <w:annotationRef/>
      </w:r>
      <w:r>
        <w:t xml:space="preserve"> I think that this should be schedule 2</w:t>
      </w:r>
    </w:p>
  </w:comment>
  <w:comment w:id="10" w:author="Claire Pye" w:date="2017-06-08T11:17:00Z" w:initials="CP">
    <w:p w14:paraId="01756F05" w14:textId="1130C4B9" w:rsidR="0037685B" w:rsidRDefault="0037685B">
      <w:pPr>
        <w:pStyle w:val="CommentText"/>
      </w:pPr>
      <w:r>
        <w:rPr>
          <w:rStyle w:val="CommentReference"/>
        </w:rPr>
        <w:annotationRef/>
      </w:r>
    </w:p>
    <w:p w14:paraId="26622732" w14:textId="164BE75D" w:rsidR="0037685B" w:rsidRDefault="0037685B">
      <w:pPr>
        <w:pStyle w:val="CommentText"/>
      </w:pPr>
      <w:r>
        <w:t xml:space="preserve">Corrected </w:t>
      </w:r>
    </w:p>
  </w:comment>
  <w:comment w:id="12" w:author="Watkins James" w:date="2017-06-08T11:18:00Z" w:initials="JCC">
    <w:p w14:paraId="1EB5BF6D" w14:textId="7DEE6354" w:rsidR="00660329" w:rsidRPr="0037685B" w:rsidRDefault="00B65B57">
      <w:pPr>
        <w:pStyle w:val="CommentText"/>
      </w:pPr>
      <w:r>
        <w:rPr>
          <w:rStyle w:val="CommentReference"/>
        </w:rPr>
        <w:annotationRef/>
      </w:r>
      <w:r>
        <w:t>Probably Ok – but should this refer to the respective Federation areas, rather than the whole of Leicestershire?</w:t>
      </w:r>
    </w:p>
  </w:comment>
  <w:comment w:id="13" w:author="Claire Pye" w:date="2017-06-08T11:19:00Z" w:initials="CP">
    <w:p w14:paraId="36844CF1" w14:textId="0C889112" w:rsidR="0037685B" w:rsidRDefault="0037685B">
      <w:pPr>
        <w:pStyle w:val="CommentText"/>
      </w:pPr>
      <w:r>
        <w:rPr>
          <w:rStyle w:val="CommentReference"/>
        </w:rPr>
        <w:annotationRef/>
      </w:r>
    </w:p>
    <w:p w14:paraId="237824A4" w14:textId="29B649DC" w:rsidR="0037685B" w:rsidRPr="0037685B" w:rsidRDefault="0037685B">
      <w:pPr>
        <w:pStyle w:val="CommentText"/>
      </w:pPr>
      <w:r w:rsidRPr="0037685B">
        <w:t xml:space="preserve">Please let us know the exact </w:t>
      </w:r>
      <w:r>
        <w:t xml:space="preserve">name of the </w:t>
      </w:r>
      <w:r w:rsidRPr="0037685B">
        <w:t xml:space="preserve">area </w:t>
      </w:r>
      <w:r>
        <w:t>which will be covered and we shall amend accordingly</w:t>
      </w:r>
      <w:r w:rsidRPr="0037685B">
        <w:t>.</w:t>
      </w:r>
    </w:p>
  </w:comment>
  <w:comment w:id="23" w:author="Watkins James" w:date="2017-06-07T16:49:00Z" w:initials="JCC">
    <w:p w14:paraId="3F19E3D1" w14:textId="54913C27" w:rsidR="00B65B57" w:rsidRDefault="00B65B57">
      <w:pPr>
        <w:pStyle w:val="CommentText"/>
      </w:pPr>
      <w:r>
        <w:rPr>
          <w:rStyle w:val="CommentReference"/>
        </w:rPr>
        <w:annotationRef/>
      </w:r>
      <w:r>
        <w:t>This sounds a bit too strong – we would want some sort of ‘grace’ period to sort this out before allowing the Practice to terminate.</w:t>
      </w:r>
    </w:p>
  </w:comment>
  <w:comment w:id="24" w:author="Claire Pye" w:date="2017-06-08T11:20:00Z" w:initials="CP">
    <w:p w14:paraId="219AD505" w14:textId="4BEAEE4B" w:rsidR="0037685B" w:rsidRDefault="0037685B">
      <w:pPr>
        <w:pStyle w:val="CommentText"/>
      </w:pPr>
      <w:r>
        <w:rPr>
          <w:rStyle w:val="CommentReference"/>
        </w:rPr>
        <w:annotationRef/>
      </w:r>
    </w:p>
    <w:p w14:paraId="0A6A0AF8" w14:textId="508100B2" w:rsidR="0037685B" w:rsidRDefault="0037685B">
      <w:pPr>
        <w:pStyle w:val="CommentText"/>
      </w:pPr>
      <w:r>
        <w:t xml:space="preserve">We have amended the wording here and referred to the dispute resolution process, as set out in schedule 5 </w:t>
      </w:r>
    </w:p>
  </w:comment>
  <w:comment w:id="43" w:author="Watkins James" w:date="2017-06-07T16:54:00Z" w:initials="JCC">
    <w:p w14:paraId="4B6367D9" w14:textId="47E2A92C" w:rsidR="00060CDF" w:rsidRDefault="00060CDF">
      <w:pPr>
        <w:pStyle w:val="CommentText"/>
      </w:pPr>
      <w:r>
        <w:rPr>
          <w:rStyle w:val="CommentReference"/>
        </w:rPr>
        <w:annotationRef/>
      </w:r>
      <w:r>
        <w:t xml:space="preserve">This is a key area to be crystal clear on – as it is the Fed’s intention not to hold its own clinical negligence insurance but to rely on the Practices.  In particular, the Practices must therefore hold the minimum insurance levels outlined </w:t>
      </w:r>
      <w:proofErr w:type="gramStart"/>
      <w:r>
        <w:t>in  B1.3</w:t>
      </w:r>
      <w:proofErr w:type="gramEnd"/>
      <w:r>
        <w:t xml:space="preserve"> of the draft that I pulled together – see below.</w:t>
      </w:r>
    </w:p>
    <w:p w14:paraId="22C3C7A2" w14:textId="77777777" w:rsidR="00060CDF" w:rsidRDefault="00060CDF">
      <w:pPr>
        <w:pStyle w:val="CommentText"/>
      </w:pPr>
    </w:p>
    <w:p w14:paraId="4BCE5FC7" w14:textId="77777777" w:rsidR="00060CDF" w:rsidRDefault="00060CDF">
      <w:pPr>
        <w:pStyle w:val="CommentText"/>
      </w:pPr>
    </w:p>
    <w:p w14:paraId="578D03F9" w14:textId="77777777" w:rsidR="00060CDF" w:rsidRPr="00060CDF" w:rsidRDefault="00060CDF" w:rsidP="00060CDF">
      <w:pPr>
        <w:keepLines/>
        <w:numPr>
          <w:ilvl w:val="2"/>
          <w:numId w:val="40"/>
        </w:numPr>
        <w:suppressAutoHyphens/>
        <w:rPr>
          <w:i/>
        </w:rPr>
      </w:pPr>
      <w:r w:rsidRPr="00060CDF">
        <w:rPr>
          <w:i/>
        </w:rPr>
        <w:t>The Sub-contractor shall indemnify and keep indemnified ELR GP Federation Ltd against all actions, proceedings, costs, claims, demands, liabilities, losses and expenses whatsoever, whether arising in tort (including medical negligence), default or breach of this Contract, or breach of its statutory duty or breach of an obligation under the DPA, save to the extent that the same is directly caused by or directly arises from the negligence, breach of this Contract or breach of statutory duty or breach of an obligation under the DPA by ELR GP Federation Ltd.</w:t>
      </w:r>
    </w:p>
    <w:p w14:paraId="57DE3B27" w14:textId="77777777" w:rsidR="00060CDF" w:rsidRPr="00060CDF" w:rsidRDefault="00060CDF" w:rsidP="00060CDF">
      <w:pPr>
        <w:keepLines/>
        <w:suppressAutoHyphens/>
        <w:rPr>
          <w:i/>
        </w:rPr>
      </w:pPr>
    </w:p>
    <w:p w14:paraId="03901CE4" w14:textId="77777777" w:rsidR="00060CDF" w:rsidRPr="00060CDF" w:rsidRDefault="00060CDF" w:rsidP="00060CDF">
      <w:pPr>
        <w:keepLines/>
        <w:numPr>
          <w:ilvl w:val="2"/>
          <w:numId w:val="40"/>
        </w:numPr>
        <w:suppressAutoHyphens/>
        <w:rPr>
          <w:i/>
        </w:rPr>
      </w:pPr>
      <w:r w:rsidRPr="00060CDF">
        <w:rPr>
          <w:i/>
        </w:rPr>
        <w:t>The Sub-contractor must at its own cost effect and maintain with a reputable insurance company the Required Insurances. The cover shall be in respect of all risks which may be incurred by the Sub-contractor, arising out of the Sub-contractor's performance of this Contract, including death or personal injury, loss of or damage to property or any other such loss. Such policies must include cover in respect of any financial loss arising from any advice given or omitted to be given by the Sub-contractor.</w:t>
      </w:r>
    </w:p>
    <w:p w14:paraId="4AB10283" w14:textId="77777777" w:rsidR="00060CDF" w:rsidRPr="00060CDF" w:rsidRDefault="00060CDF" w:rsidP="00060CDF">
      <w:pPr>
        <w:keepLines/>
        <w:suppressAutoHyphens/>
        <w:rPr>
          <w:i/>
        </w:rPr>
      </w:pPr>
    </w:p>
    <w:p w14:paraId="03BA3176" w14:textId="77777777" w:rsidR="00060CDF" w:rsidRPr="00060CDF" w:rsidRDefault="00060CDF" w:rsidP="00060CDF">
      <w:pPr>
        <w:keepLines/>
        <w:numPr>
          <w:ilvl w:val="2"/>
          <w:numId w:val="40"/>
        </w:numPr>
        <w:suppressAutoHyphens/>
        <w:rPr>
          <w:i/>
        </w:rPr>
      </w:pPr>
      <w:r w:rsidRPr="00060CDF">
        <w:rPr>
          <w:i/>
        </w:rPr>
        <w:t>The Required Insurances include, but are not limited to, £5 million Public Liability insurance, £5 million Employer’s liability insurance for the delivery of the service and a policy that provides at least £2 million cover for medical malpractice / clinical negligence.</w:t>
      </w:r>
    </w:p>
    <w:p w14:paraId="1908357D" w14:textId="77777777" w:rsidR="00060CDF" w:rsidRPr="00060CDF" w:rsidRDefault="00060CDF" w:rsidP="00060CDF">
      <w:pPr>
        <w:keepLines/>
        <w:suppressAutoHyphens/>
        <w:rPr>
          <w:i/>
        </w:rPr>
      </w:pPr>
    </w:p>
    <w:p w14:paraId="6AF8CA09" w14:textId="77777777" w:rsidR="00060CDF" w:rsidRPr="00060CDF" w:rsidRDefault="00060CDF" w:rsidP="00060CDF">
      <w:pPr>
        <w:keepLines/>
        <w:numPr>
          <w:ilvl w:val="2"/>
          <w:numId w:val="40"/>
        </w:numPr>
        <w:suppressAutoHyphens/>
        <w:rPr>
          <w:i/>
        </w:rPr>
      </w:pPr>
      <w:r w:rsidRPr="00060CDF">
        <w:rPr>
          <w:i/>
        </w:rPr>
        <w:t xml:space="preserve">The Sub-contractor must give the ELR GP Federation Ltd, on request, a copy of or a broker's placement verification of the Required Insurances insurance, together with receipts or other evidence of payment of the latest premiums due under those policies. </w:t>
      </w:r>
    </w:p>
    <w:p w14:paraId="656B9C00" w14:textId="77777777" w:rsidR="00060CDF" w:rsidRPr="00060CDF" w:rsidRDefault="00060CDF" w:rsidP="00060CDF">
      <w:pPr>
        <w:keepLines/>
        <w:suppressAutoHyphens/>
        <w:rPr>
          <w:i/>
        </w:rPr>
      </w:pPr>
    </w:p>
    <w:p w14:paraId="6C4C9905" w14:textId="77777777" w:rsidR="00060CDF" w:rsidRPr="00060CDF" w:rsidRDefault="00060CDF" w:rsidP="00060CDF">
      <w:pPr>
        <w:keepLines/>
        <w:numPr>
          <w:ilvl w:val="2"/>
          <w:numId w:val="40"/>
        </w:numPr>
        <w:suppressAutoHyphens/>
        <w:rPr>
          <w:i/>
        </w:rPr>
      </w:pPr>
      <w:r w:rsidRPr="00060CDF">
        <w:rPr>
          <w:i/>
        </w:rPr>
        <w:t>The provision of any insurance or the amount or limit of cover will not relieve or limit the Sub-contractor’s liabilities under this Contract.</w:t>
      </w:r>
    </w:p>
    <w:p w14:paraId="473D2B89" w14:textId="77777777" w:rsidR="00060CDF" w:rsidRDefault="00060CDF">
      <w:pPr>
        <w:pStyle w:val="CommentText"/>
      </w:pPr>
    </w:p>
    <w:p w14:paraId="10BC033C" w14:textId="77777777" w:rsidR="00060CDF" w:rsidRDefault="00060CDF">
      <w:pPr>
        <w:pStyle w:val="CommentText"/>
      </w:pPr>
    </w:p>
    <w:p w14:paraId="17D4CDD2" w14:textId="77777777" w:rsidR="00060CDF" w:rsidRDefault="00060CDF">
      <w:pPr>
        <w:pStyle w:val="CommentText"/>
      </w:pPr>
    </w:p>
    <w:p w14:paraId="59E8AD88" w14:textId="77777777" w:rsidR="00060CDF" w:rsidRDefault="00060CDF">
      <w:pPr>
        <w:pStyle w:val="CommentText"/>
      </w:pPr>
    </w:p>
    <w:p w14:paraId="4E5615BE" w14:textId="77777777" w:rsidR="00060CDF" w:rsidRDefault="00060CDF">
      <w:pPr>
        <w:pStyle w:val="CommentText"/>
      </w:pPr>
    </w:p>
    <w:p w14:paraId="6AF8BB19" w14:textId="3F93C39A" w:rsidR="00060CDF" w:rsidRDefault="00060CDF">
      <w:pPr>
        <w:pStyle w:val="CommentText"/>
      </w:pPr>
    </w:p>
  </w:comment>
  <w:comment w:id="107" w:author="Watkins James" w:date="2017-06-07T16:59:00Z" w:initials="JCC">
    <w:p w14:paraId="0E77E5D1" w14:textId="7DA0956C" w:rsidR="00060CDF" w:rsidRDefault="00060CDF">
      <w:pPr>
        <w:pStyle w:val="CommentText"/>
      </w:pPr>
      <w:r>
        <w:rPr>
          <w:rStyle w:val="CommentReference"/>
        </w:rPr>
        <w:annotationRef/>
      </w:r>
      <w:r>
        <w:t>I presume that we simply embed the service specs here.</w:t>
      </w:r>
    </w:p>
  </w:comment>
  <w:comment w:id="108" w:author="Claire Pye" w:date="2017-06-08T11:22:00Z" w:initials="CP">
    <w:p w14:paraId="7A11A65D" w14:textId="12282D0F" w:rsidR="0037685B" w:rsidRDefault="0037685B">
      <w:pPr>
        <w:pStyle w:val="CommentText"/>
      </w:pPr>
      <w:r>
        <w:rPr>
          <w:rStyle w:val="CommentReference"/>
        </w:rPr>
        <w:annotationRef/>
      </w:r>
    </w:p>
    <w:p w14:paraId="1A0AF1F2" w14:textId="44219CFD" w:rsidR="0037685B" w:rsidRDefault="0037685B">
      <w:pPr>
        <w:pStyle w:val="CommentText"/>
      </w:pPr>
      <w:r>
        <w:t>Yes, you will need to attach a copy of the services specification here.</w:t>
      </w:r>
    </w:p>
  </w:comment>
  <w:comment w:id="109" w:author="Watkins James" w:date="2017-06-07T16:59:00Z" w:initials="JCC">
    <w:p w14:paraId="1060D316" w14:textId="5D721299" w:rsidR="00060CDF" w:rsidRDefault="00060CDF">
      <w:pPr>
        <w:pStyle w:val="CommentText"/>
      </w:pPr>
      <w:r>
        <w:rPr>
          <w:rStyle w:val="CommentReference"/>
        </w:rPr>
        <w:annotationRef/>
      </w:r>
      <w:r>
        <w:t>I presume that we simply embed the ‘head’ contract here?</w:t>
      </w:r>
    </w:p>
  </w:comment>
  <w:comment w:id="110" w:author="Claire Pye" w:date="2017-06-08T11:22:00Z" w:initials="CP">
    <w:p w14:paraId="0B4117B0" w14:textId="5B366964" w:rsidR="0037685B" w:rsidRDefault="0037685B">
      <w:pPr>
        <w:pStyle w:val="CommentText"/>
      </w:pPr>
      <w:r>
        <w:rPr>
          <w:rStyle w:val="CommentReference"/>
        </w:rPr>
        <w:annotationRef/>
      </w:r>
    </w:p>
    <w:p w14:paraId="1BCA0D98" w14:textId="453F70AC" w:rsidR="0037685B" w:rsidRDefault="0037685B">
      <w:pPr>
        <w:pStyle w:val="CommentText"/>
      </w:pPr>
      <w:r>
        <w:t>Yes, you will need to attach a copy of the main contract here.</w:t>
      </w:r>
    </w:p>
  </w:comment>
  <w:comment w:id="111" w:author="Watkins James" w:date="2017-06-08T10:46:00Z" w:initials="JCC">
    <w:p w14:paraId="789BD862" w14:textId="15E8D41D" w:rsidR="00060CDF" w:rsidRDefault="00060CDF">
      <w:pPr>
        <w:pStyle w:val="CommentText"/>
      </w:pPr>
      <w:r>
        <w:rPr>
          <w:rStyle w:val="CommentReference"/>
        </w:rPr>
        <w:annotationRef/>
      </w:r>
      <w:r>
        <w:t>Each Fed can insert their own arrangements.   In my draft – I mirrored the Council’s payment terms and made provision for the 5% admin fee that we will take.  See below.</w:t>
      </w:r>
    </w:p>
    <w:p w14:paraId="396E6896" w14:textId="77777777" w:rsidR="00060CDF" w:rsidRDefault="00060CDF">
      <w:pPr>
        <w:pStyle w:val="CommentText"/>
      </w:pPr>
    </w:p>
    <w:p w14:paraId="677CFEF2" w14:textId="77777777" w:rsidR="00060CDF" w:rsidRPr="00060CDF" w:rsidRDefault="00060CDF" w:rsidP="00060CDF">
      <w:pPr>
        <w:keepNext/>
        <w:keepLines/>
        <w:numPr>
          <w:ilvl w:val="2"/>
          <w:numId w:val="41"/>
        </w:numPr>
        <w:suppressAutoHyphens/>
        <w:rPr>
          <w:i/>
        </w:rPr>
      </w:pPr>
      <w:r w:rsidRPr="00060CDF">
        <w:rPr>
          <w:i/>
        </w:rPr>
        <w:t>Subject to any provision of this Contract to the contrary (including without limitation those relating to withholding and/or retention), in consideration for the provision of the Services in accordance with the terms of this Contract, ELR GP Federation Ltd shall pay the Sub-contractor the Charges.</w:t>
      </w:r>
    </w:p>
    <w:p w14:paraId="414D7C54" w14:textId="77777777" w:rsidR="00060CDF" w:rsidRPr="00060CDF" w:rsidRDefault="00060CDF" w:rsidP="00060CDF">
      <w:pPr>
        <w:keepNext/>
        <w:keepLines/>
        <w:suppressAutoHyphens/>
        <w:rPr>
          <w:i/>
        </w:rPr>
      </w:pPr>
    </w:p>
    <w:p w14:paraId="54A78A5E" w14:textId="77777777" w:rsidR="00060CDF" w:rsidRPr="00060CDF" w:rsidRDefault="00060CDF" w:rsidP="00060CDF">
      <w:pPr>
        <w:keepNext/>
        <w:keepLines/>
        <w:numPr>
          <w:ilvl w:val="2"/>
          <w:numId w:val="41"/>
        </w:numPr>
        <w:suppressAutoHyphens/>
        <w:rPr>
          <w:i/>
        </w:rPr>
      </w:pPr>
      <w:r w:rsidRPr="00060CDF">
        <w:rPr>
          <w:bCs/>
          <w:i/>
        </w:rPr>
        <w:t>The Parties shall to the extent reasonably practicable agree the Charges in a transparent and equitable manner and the Charges shall be set out at Appendix E of the Head contract (Schedule A) (Charges).</w:t>
      </w:r>
    </w:p>
    <w:p w14:paraId="3A74088C" w14:textId="77777777" w:rsidR="00060CDF" w:rsidRPr="00060CDF" w:rsidRDefault="00060CDF" w:rsidP="00060CDF">
      <w:pPr>
        <w:keepNext/>
        <w:keepLines/>
        <w:suppressAutoHyphens/>
        <w:rPr>
          <w:i/>
        </w:rPr>
      </w:pPr>
    </w:p>
    <w:p w14:paraId="1078B8E1" w14:textId="77777777" w:rsidR="00060CDF" w:rsidRPr="00060CDF" w:rsidRDefault="00060CDF" w:rsidP="00060CDF">
      <w:pPr>
        <w:keepNext/>
        <w:keepLines/>
        <w:numPr>
          <w:ilvl w:val="2"/>
          <w:numId w:val="41"/>
        </w:numPr>
        <w:suppressAutoHyphens/>
        <w:rPr>
          <w:bCs/>
          <w:i/>
        </w:rPr>
      </w:pPr>
      <w:bookmarkStart w:id="112" w:name="_Ref374302466"/>
      <w:r w:rsidRPr="00060CDF">
        <w:rPr>
          <w:bCs/>
          <w:i/>
        </w:rPr>
        <w:t xml:space="preserve">The Sub-contractor shall invoice ELR GP Federation Ltd for payment of the Charges at the end of each quarter (or such other frequency agreed between the Parties in writing) which ELR GP Federation shall verify and pay within </w:t>
      </w:r>
      <w:r w:rsidRPr="00060CDF">
        <w:rPr>
          <w:bCs/>
          <w:i/>
          <w:color w:val="FF0000"/>
        </w:rPr>
        <w:t>45</w:t>
      </w:r>
      <w:r w:rsidRPr="00060CDF">
        <w:rPr>
          <w:bCs/>
          <w:i/>
        </w:rPr>
        <w:t xml:space="preserve"> Business Days of receipt.</w:t>
      </w:r>
      <w:bookmarkEnd w:id="112"/>
    </w:p>
    <w:p w14:paraId="0259574D" w14:textId="77777777" w:rsidR="00060CDF" w:rsidRPr="00060CDF" w:rsidRDefault="00060CDF" w:rsidP="00060CDF">
      <w:pPr>
        <w:keepNext/>
        <w:keepLines/>
        <w:suppressAutoHyphens/>
        <w:rPr>
          <w:i/>
        </w:rPr>
      </w:pPr>
    </w:p>
    <w:p w14:paraId="3876C3FE" w14:textId="77777777" w:rsidR="00060CDF" w:rsidRDefault="00060CDF" w:rsidP="00060CDF">
      <w:pPr>
        <w:numPr>
          <w:ilvl w:val="2"/>
          <w:numId w:val="41"/>
        </w:numPr>
        <w:suppressAutoHyphens/>
        <w:spacing w:after="240"/>
        <w:rPr>
          <w:i/>
        </w:rPr>
      </w:pPr>
      <w:r w:rsidRPr="00060CDF">
        <w:rPr>
          <w:i/>
        </w:rPr>
        <w:t>The Charges are stated exclusive of VAT, which shall be added at the prevailing rate as applicable and paid by ELR GP Federation Ltd following delivery of a valid VAT invoice.</w:t>
      </w:r>
    </w:p>
    <w:p w14:paraId="38AACBEB" w14:textId="77777777" w:rsidR="008C4A0A" w:rsidRPr="00060CDF" w:rsidRDefault="008C4A0A" w:rsidP="008C4A0A">
      <w:pPr>
        <w:suppressAutoHyphens/>
        <w:spacing w:after="240"/>
        <w:ind w:left="0" w:firstLine="0"/>
        <w:rPr>
          <w:i/>
        </w:rPr>
      </w:pPr>
    </w:p>
    <w:p w14:paraId="3F49C8C2" w14:textId="77777777" w:rsidR="00060CDF" w:rsidRPr="00060CDF" w:rsidRDefault="00060CDF" w:rsidP="00060CDF">
      <w:pPr>
        <w:keepNext/>
        <w:keepLines/>
        <w:numPr>
          <w:ilvl w:val="2"/>
          <w:numId w:val="41"/>
        </w:numPr>
        <w:suppressAutoHyphens/>
        <w:rPr>
          <w:i/>
        </w:rPr>
      </w:pPr>
      <w:r w:rsidRPr="00060CDF">
        <w:rPr>
          <w:i/>
        </w:rPr>
        <w:t>The Sub-contractor shall pay ELR GP Federation Ltd an administration fee based on 5% of the charges submitted by the Sub-contractor at the end of each quarter.</w:t>
      </w:r>
    </w:p>
    <w:p w14:paraId="0CA79106" w14:textId="77777777" w:rsidR="00060CDF" w:rsidRPr="00060CDF" w:rsidRDefault="00060CDF" w:rsidP="00060CDF">
      <w:pPr>
        <w:keepNext/>
        <w:keepLines/>
        <w:suppressAutoHyphens/>
        <w:ind w:left="1008"/>
        <w:rPr>
          <w:i/>
        </w:rPr>
      </w:pPr>
    </w:p>
    <w:p w14:paraId="13733ECA" w14:textId="77777777" w:rsidR="00060CDF" w:rsidRPr="00060CDF" w:rsidRDefault="00060CDF" w:rsidP="00060CDF">
      <w:pPr>
        <w:keepNext/>
        <w:keepLines/>
        <w:numPr>
          <w:ilvl w:val="2"/>
          <w:numId w:val="41"/>
        </w:numPr>
        <w:suppressAutoHyphens/>
        <w:rPr>
          <w:i/>
        </w:rPr>
      </w:pPr>
      <w:r w:rsidRPr="00060CDF">
        <w:rPr>
          <w:bCs/>
          <w:i/>
        </w:rPr>
        <w:t>ELR GP Federation Ltd shall invoice the Sub-contractor for payment of the administration fee at the end of each quarter (or such other frequency agreed between the Parties in writing) which the Sub-contractor shall pay within 30 Business Days of receipt.</w:t>
      </w:r>
    </w:p>
    <w:p w14:paraId="473C9A48" w14:textId="77777777" w:rsidR="00060CDF" w:rsidRPr="00060CDF" w:rsidRDefault="00060CDF" w:rsidP="00060CDF">
      <w:pPr>
        <w:keepNext/>
        <w:keepLines/>
        <w:suppressAutoHyphens/>
        <w:ind w:left="1008"/>
        <w:rPr>
          <w:i/>
        </w:rPr>
      </w:pPr>
    </w:p>
    <w:p w14:paraId="7AF7A042" w14:textId="77777777" w:rsidR="00060CDF" w:rsidRPr="00060CDF" w:rsidRDefault="00060CDF" w:rsidP="00060CDF">
      <w:pPr>
        <w:numPr>
          <w:ilvl w:val="2"/>
          <w:numId w:val="41"/>
        </w:numPr>
        <w:suppressAutoHyphens/>
        <w:spacing w:after="240"/>
        <w:rPr>
          <w:i/>
        </w:rPr>
      </w:pPr>
      <w:r w:rsidRPr="00060CDF">
        <w:rPr>
          <w:i/>
        </w:rPr>
        <w:t>In its performance of this Contract the Sub-contractor shall not provide or offer to a Service User any clinical or medical services for which any charges would be payable by the Service User (other than in accordance with this Contract, the Law and/or Guidance).</w:t>
      </w:r>
    </w:p>
    <w:p w14:paraId="08CBF798" w14:textId="77777777" w:rsidR="00060CDF" w:rsidRPr="00060CDF" w:rsidRDefault="00060CDF" w:rsidP="00060CDF">
      <w:pPr>
        <w:keepNext/>
        <w:keepLines/>
        <w:numPr>
          <w:ilvl w:val="2"/>
          <w:numId w:val="41"/>
        </w:numPr>
        <w:suppressAutoHyphens/>
        <w:rPr>
          <w:i/>
        </w:rPr>
      </w:pPr>
      <w:bookmarkStart w:id="113" w:name="_Ref374302357"/>
      <w:r w:rsidRPr="00060CDF">
        <w:rPr>
          <w:bCs/>
          <w:i/>
        </w:rPr>
        <w:t xml:space="preserve">If a Party, acting in good faith, contests all or any part of any payment calculated in accordance with this clause </w:t>
      </w:r>
      <w:r w:rsidRPr="00060CDF">
        <w:rPr>
          <w:bCs/>
          <w:i/>
        </w:rPr>
        <w:fldChar w:fldCharType="begin"/>
      </w:r>
      <w:r w:rsidRPr="00060CDF">
        <w:rPr>
          <w:bCs/>
          <w:i/>
        </w:rPr>
        <w:instrText xml:space="preserve"> REF _Ref374302323 \r \h  \* MERGEFORMAT </w:instrText>
      </w:r>
      <w:r w:rsidRPr="00060CDF">
        <w:rPr>
          <w:bCs/>
          <w:i/>
        </w:rPr>
      </w:r>
      <w:r w:rsidRPr="00060CDF">
        <w:rPr>
          <w:bCs/>
          <w:i/>
        </w:rPr>
        <w:fldChar w:fldCharType="separate"/>
      </w:r>
      <w:r w:rsidRPr="00060CDF">
        <w:rPr>
          <w:bCs/>
          <w:i/>
        </w:rPr>
        <w:t>B8</w:t>
      </w:r>
      <w:r w:rsidRPr="00060CDF">
        <w:rPr>
          <w:bCs/>
          <w:i/>
        </w:rPr>
        <w:fldChar w:fldCharType="end"/>
      </w:r>
      <w:r w:rsidRPr="00060CDF">
        <w:rPr>
          <w:bCs/>
          <w:i/>
        </w:rPr>
        <w:t>:</w:t>
      </w:r>
      <w:bookmarkEnd w:id="113"/>
    </w:p>
    <w:p w14:paraId="13E64030" w14:textId="77777777" w:rsidR="00060CDF" w:rsidRPr="00060CDF" w:rsidRDefault="00060CDF" w:rsidP="00060CDF">
      <w:pPr>
        <w:keepNext/>
        <w:keepLines/>
        <w:suppressAutoHyphens/>
        <w:rPr>
          <w:i/>
        </w:rPr>
      </w:pPr>
    </w:p>
    <w:p w14:paraId="03392D3C" w14:textId="77777777" w:rsidR="00060CDF" w:rsidRPr="00060CDF" w:rsidRDefault="00060CDF" w:rsidP="00060CDF">
      <w:pPr>
        <w:keepNext/>
        <w:keepLines/>
        <w:numPr>
          <w:ilvl w:val="3"/>
          <w:numId w:val="41"/>
        </w:numPr>
        <w:tabs>
          <w:tab w:val="num" w:pos="1418"/>
        </w:tabs>
        <w:suppressAutoHyphens/>
        <w:ind w:left="1418" w:hanging="410"/>
        <w:rPr>
          <w:i/>
        </w:rPr>
      </w:pPr>
      <w:bookmarkStart w:id="114" w:name="_Ref288828154"/>
      <w:r w:rsidRPr="00060CDF">
        <w:rPr>
          <w:i/>
        </w:rPr>
        <w:t>the contesting Party shall within 5 Business Days notify the other Party, setting out in reasonable detail the reasons for contesting the requested payment, and in particular identifying which elements are contested and which are not contested;</w:t>
      </w:r>
      <w:bookmarkEnd w:id="114"/>
    </w:p>
    <w:p w14:paraId="43890853" w14:textId="77777777" w:rsidR="00060CDF" w:rsidRPr="00060CDF" w:rsidRDefault="00060CDF" w:rsidP="00060CDF">
      <w:pPr>
        <w:keepNext/>
        <w:keepLines/>
        <w:suppressAutoHyphens/>
        <w:ind w:left="1008"/>
        <w:rPr>
          <w:i/>
        </w:rPr>
      </w:pPr>
    </w:p>
    <w:p w14:paraId="7B113477" w14:textId="77777777" w:rsidR="00060CDF" w:rsidRPr="00060CDF" w:rsidRDefault="00060CDF" w:rsidP="00060CDF">
      <w:pPr>
        <w:keepNext/>
        <w:keepLines/>
        <w:numPr>
          <w:ilvl w:val="3"/>
          <w:numId w:val="41"/>
        </w:numPr>
        <w:tabs>
          <w:tab w:val="num" w:pos="1418"/>
        </w:tabs>
        <w:suppressAutoHyphens/>
        <w:ind w:left="1418" w:hanging="410"/>
        <w:rPr>
          <w:i/>
        </w:rPr>
      </w:pPr>
      <w:proofErr w:type="gramStart"/>
      <w:r w:rsidRPr="00060CDF">
        <w:rPr>
          <w:i/>
        </w:rPr>
        <w:t>any</w:t>
      </w:r>
      <w:proofErr w:type="gramEnd"/>
      <w:r w:rsidRPr="00060CDF">
        <w:rPr>
          <w:i/>
        </w:rPr>
        <w:t xml:space="preserve"> uncontested amount shall be paid in accordance with this Contract.</w:t>
      </w:r>
    </w:p>
    <w:p w14:paraId="5E16A1AE" w14:textId="77777777" w:rsidR="00060CDF" w:rsidRPr="00060CDF" w:rsidRDefault="00060CDF" w:rsidP="00060CDF">
      <w:pPr>
        <w:keepNext/>
        <w:keepLines/>
        <w:suppressAutoHyphens/>
        <w:rPr>
          <w:i/>
        </w:rPr>
      </w:pPr>
    </w:p>
    <w:p w14:paraId="254571FF" w14:textId="77777777" w:rsidR="00060CDF" w:rsidRPr="004E17C2" w:rsidRDefault="00060CDF" w:rsidP="00060CDF">
      <w:pPr>
        <w:keepNext/>
        <w:keepLines/>
        <w:numPr>
          <w:ilvl w:val="2"/>
          <w:numId w:val="41"/>
        </w:numPr>
        <w:suppressAutoHyphens/>
        <w:rPr>
          <w:bCs/>
        </w:rPr>
      </w:pPr>
      <w:r w:rsidRPr="004E17C2">
        <w:rPr>
          <w:bCs/>
        </w:rPr>
        <w:t xml:space="preserve">If a Party contests a payment under clause </w:t>
      </w:r>
      <w:r w:rsidRPr="004E17C2">
        <w:rPr>
          <w:bCs/>
        </w:rPr>
        <w:fldChar w:fldCharType="begin"/>
      </w:r>
      <w:r w:rsidRPr="004E17C2">
        <w:rPr>
          <w:bCs/>
        </w:rPr>
        <w:instrText xml:space="preserve"> REF _Ref374302357 \r \h  \* MERGEFORMAT </w:instrText>
      </w:r>
      <w:r w:rsidRPr="004E17C2">
        <w:rPr>
          <w:bCs/>
        </w:rPr>
      </w:r>
      <w:r w:rsidRPr="004E17C2">
        <w:rPr>
          <w:bCs/>
        </w:rPr>
        <w:fldChar w:fldCharType="separate"/>
      </w:r>
      <w:r>
        <w:rPr>
          <w:bCs/>
        </w:rPr>
        <w:t>B8.8</w:t>
      </w:r>
      <w:r w:rsidRPr="004E17C2">
        <w:rPr>
          <w:bCs/>
        </w:rPr>
        <w:fldChar w:fldCharType="end"/>
      </w:r>
      <w:r w:rsidRPr="004E17C2">
        <w:rPr>
          <w:bCs/>
        </w:rPr>
        <w:t xml:space="preserve"> and the Parties have not resolved the matter within 20 Business Days of the date of notification under clause </w:t>
      </w:r>
      <w:r w:rsidRPr="004E17C2">
        <w:rPr>
          <w:bCs/>
        </w:rPr>
        <w:fldChar w:fldCharType="begin"/>
      </w:r>
      <w:r w:rsidRPr="004E17C2">
        <w:rPr>
          <w:bCs/>
        </w:rPr>
        <w:instrText xml:space="preserve"> REF _Ref374302357 \r \h  \* MERGEFORMAT </w:instrText>
      </w:r>
      <w:r w:rsidRPr="004E17C2">
        <w:rPr>
          <w:bCs/>
        </w:rPr>
      </w:r>
      <w:r w:rsidRPr="004E17C2">
        <w:rPr>
          <w:bCs/>
        </w:rPr>
        <w:fldChar w:fldCharType="separate"/>
      </w:r>
      <w:r>
        <w:rPr>
          <w:bCs/>
        </w:rPr>
        <w:t>B8.8</w:t>
      </w:r>
      <w:r w:rsidRPr="004E17C2">
        <w:rPr>
          <w:bCs/>
        </w:rPr>
        <w:fldChar w:fldCharType="end"/>
      </w:r>
      <w:r w:rsidRPr="004E17C2">
        <w:rPr>
          <w:bCs/>
        </w:rPr>
        <w:t xml:space="preserve">, the contesting Party may refer the matter to dispute resolution under clause </w:t>
      </w:r>
      <w:r w:rsidRPr="004E17C2">
        <w:rPr>
          <w:bCs/>
        </w:rPr>
        <w:fldChar w:fldCharType="begin"/>
      </w:r>
      <w:r w:rsidRPr="004E17C2">
        <w:rPr>
          <w:bCs/>
        </w:rPr>
        <w:instrText xml:space="preserve"> REF _Ref374302403 \r \h  \* MERGEFORMAT </w:instrText>
      </w:r>
      <w:r w:rsidRPr="004E17C2">
        <w:rPr>
          <w:bCs/>
        </w:rPr>
      </w:r>
      <w:r w:rsidRPr="004E17C2">
        <w:rPr>
          <w:bCs/>
        </w:rPr>
        <w:fldChar w:fldCharType="separate"/>
      </w:r>
      <w:r>
        <w:rPr>
          <w:bCs/>
        </w:rPr>
        <w:t>B30</w:t>
      </w:r>
      <w:r w:rsidRPr="004E17C2">
        <w:rPr>
          <w:bCs/>
        </w:rPr>
        <w:fldChar w:fldCharType="end"/>
      </w:r>
      <w:r w:rsidRPr="004E17C2">
        <w:rPr>
          <w:bCs/>
        </w:rPr>
        <w:t xml:space="preserve"> </w:t>
      </w:r>
      <w:r>
        <w:rPr>
          <w:bCs/>
        </w:rPr>
        <w:t xml:space="preserve">of the Head contract (Schedule A) </w:t>
      </w:r>
      <w:r w:rsidRPr="004E17C2">
        <w:rPr>
          <w:bCs/>
        </w:rPr>
        <w:t xml:space="preserve">and following the resolution of any dispute referred to dispute resolution, where applicable the relevant party shall pay any amount agreed or determined to be payable in accordance with clause </w:t>
      </w:r>
      <w:r w:rsidRPr="004E17C2">
        <w:rPr>
          <w:bCs/>
        </w:rPr>
        <w:fldChar w:fldCharType="begin"/>
      </w:r>
      <w:r w:rsidRPr="004E17C2">
        <w:rPr>
          <w:bCs/>
        </w:rPr>
        <w:instrText xml:space="preserve"> REF _Ref374302466 \r \h  \* MERGEFORMAT </w:instrText>
      </w:r>
      <w:r w:rsidRPr="004E17C2">
        <w:rPr>
          <w:bCs/>
        </w:rPr>
      </w:r>
      <w:r w:rsidRPr="004E17C2">
        <w:rPr>
          <w:bCs/>
        </w:rPr>
        <w:fldChar w:fldCharType="separate"/>
      </w:r>
      <w:r>
        <w:rPr>
          <w:bCs/>
        </w:rPr>
        <w:t>B8.3</w:t>
      </w:r>
      <w:r w:rsidRPr="004E17C2">
        <w:rPr>
          <w:bCs/>
        </w:rPr>
        <w:fldChar w:fldCharType="end"/>
      </w:r>
      <w:r w:rsidRPr="004E17C2">
        <w:rPr>
          <w:bCs/>
        </w:rPr>
        <w:t>.</w:t>
      </w:r>
    </w:p>
    <w:p w14:paraId="7432F8AF" w14:textId="77777777" w:rsidR="00060CDF" w:rsidRPr="004E17C2" w:rsidRDefault="00060CDF" w:rsidP="00060CDF">
      <w:pPr>
        <w:keepNext/>
        <w:keepLines/>
        <w:suppressAutoHyphens/>
      </w:pPr>
    </w:p>
    <w:p w14:paraId="627B427D" w14:textId="77777777" w:rsidR="00060CDF" w:rsidRPr="004E17C2" w:rsidRDefault="00060CDF" w:rsidP="00060CDF">
      <w:pPr>
        <w:keepNext/>
        <w:keepLines/>
        <w:numPr>
          <w:ilvl w:val="2"/>
          <w:numId w:val="41"/>
        </w:numPr>
        <w:suppressAutoHyphens/>
      </w:pPr>
      <w:bookmarkStart w:id="115" w:name="_Ref288828171"/>
      <w:r w:rsidRPr="004E17C2">
        <w:rPr>
          <w:bCs/>
        </w:rPr>
        <w:t>Subject to any express provision of this Contract to the contrary each Party shall be entitled, without prejudice to any other right or remedy it has under this Contract, to receive interest at the Default Interest Rate on any payment not made from the day after the date on which payment was due up to and including the date of payment.</w:t>
      </w:r>
      <w:bookmarkEnd w:id="115"/>
    </w:p>
    <w:p w14:paraId="2DB2AB6C" w14:textId="77777777" w:rsidR="00060CDF" w:rsidRPr="004E17C2" w:rsidRDefault="00060CDF" w:rsidP="00060CDF">
      <w:pPr>
        <w:keepNext/>
        <w:keepLines/>
        <w:suppressAutoHyphens/>
      </w:pPr>
    </w:p>
    <w:p w14:paraId="3A672B4C" w14:textId="77777777" w:rsidR="00060CDF" w:rsidRPr="004E17C2" w:rsidRDefault="00060CDF" w:rsidP="00060CDF">
      <w:pPr>
        <w:keepNext/>
        <w:keepLines/>
        <w:numPr>
          <w:ilvl w:val="2"/>
          <w:numId w:val="41"/>
        </w:numPr>
        <w:suppressAutoHyphens/>
      </w:pPr>
      <w:r w:rsidRPr="004E17C2">
        <w:t xml:space="preserve">Each Party may retain or set off any sums owed to the other Party which have fallen due and payable against any sum due to the other Party under this Contract or any other agreement between the Parties. </w:t>
      </w:r>
    </w:p>
    <w:p w14:paraId="22F4CD04" w14:textId="77777777" w:rsidR="00060CDF" w:rsidRDefault="00060CDF" w:rsidP="00060CDF">
      <w:pPr>
        <w:pStyle w:val="Body1"/>
        <w:contextualSpacing/>
        <w:rPr>
          <w:rFonts w:asciiTheme="minorHAnsi" w:hAnsiTheme="minorHAnsi" w:cs="Arial"/>
          <w:sz w:val="22"/>
          <w:szCs w:val="22"/>
          <w:lang w:val="en-GB"/>
        </w:rPr>
      </w:pPr>
    </w:p>
    <w:p w14:paraId="5BAF19C8" w14:textId="77777777" w:rsidR="00060CDF" w:rsidRDefault="00060CDF">
      <w:pPr>
        <w:pStyle w:val="CommentText"/>
      </w:pPr>
    </w:p>
  </w:comment>
  <w:comment w:id="153" w:author="Watkins James" w:date="2017-06-08T11:23:00Z" w:initials="JCC">
    <w:p w14:paraId="5D80D1A7" w14:textId="1E3FC1CD" w:rsidR="00060CDF" w:rsidRDefault="00060CDF">
      <w:pPr>
        <w:pStyle w:val="CommentText"/>
      </w:pPr>
      <w:r>
        <w:rPr>
          <w:rStyle w:val="CommentReference"/>
        </w:rPr>
        <w:annotationRef/>
      </w:r>
      <w:r>
        <w:t>I have no objection in principle but does this have to be a LMC rep?  Would they be happy to do this?</w:t>
      </w:r>
    </w:p>
    <w:p w14:paraId="49B3C678" w14:textId="0EFF3150" w:rsidR="008C4A0A" w:rsidRDefault="008C4A0A">
      <w:pPr>
        <w:pStyle w:val="CommentText"/>
      </w:pPr>
    </w:p>
  </w:comment>
  <w:comment w:id="154" w:author="Claire Pye" w:date="2017-06-08T11:24:00Z" w:initials="CP">
    <w:p w14:paraId="386D2C70" w14:textId="77777777" w:rsidR="0037685B" w:rsidRDefault="0037685B">
      <w:pPr>
        <w:pStyle w:val="CommentText"/>
      </w:pPr>
      <w:r>
        <w:rPr>
          <w:rStyle w:val="CommentReference"/>
        </w:rPr>
        <w:annotationRef/>
      </w:r>
    </w:p>
    <w:p w14:paraId="4272AEA9" w14:textId="36EE7E52" w:rsidR="0037685B" w:rsidRDefault="0037685B">
      <w:pPr>
        <w:pStyle w:val="CommentText"/>
      </w:pPr>
      <w:r w:rsidRPr="0037685B">
        <w:t xml:space="preserve">You do not have to have </w:t>
      </w:r>
      <w:r>
        <w:t xml:space="preserve">a rep from </w:t>
      </w:r>
      <w:r w:rsidRPr="0037685B">
        <w:t xml:space="preserve">the </w:t>
      </w:r>
      <w:r>
        <w:t>LMC</w:t>
      </w:r>
      <w:r w:rsidRPr="0037685B">
        <w:t xml:space="preserve"> – it is </w:t>
      </w:r>
      <w:r>
        <w:t xml:space="preserve">entirely </w:t>
      </w:r>
      <w:r w:rsidRPr="0037685B">
        <w:t xml:space="preserve">up to you – </w:t>
      </w:r>
      <w:r>
        <w:t xml:space="preserve">have a think and </w:t>
      </w:r>
      <w:r w:rsidRPr="0037685B">
        <w:t xml:space="preserve">please let us know </w:t>
      </w:r>
      <w:r>
        <w:t xml:space="preserve">who you would like to make up this panel. </w:t>
      </w:r>
    </w:p>
  </w:comment>
  <w:comment w:id="155" w:author="Watkins James" w:date="2017-06-08T11:24:00Z" w:initials="JCC">
    <w:p w14:paraId="1D6058DC" w14:textId="77777777" w:rsidR="0037685B" w:rsidRDefault="0037685B">
      <w:pPr>
        <w:pStyle w:val="CommentText"/>
      </w:pPr>
    </w:p>
    <w:p w14:paraId="0EFAA832" w14:textId="1CA4F713" w:rsidR="00060CDF" w:rsidRDefault="00060CDF">
      <w:pPr>
        <w:pStyle w:val="CommentText"/>
      </w:pPr>
      <w:r>
        <w:rPr>
          <w:rStyle w:val="CommentReference"/>
        </w:rPr>
        <w:annotationRef/>
      </w:r>
      <w:r>
        <w:t>As above.</w:t>
      </w:r>
    </w:p>
  </w:comment>
  <w:comment w:id="156" w:author="Watkins James" w:date="2017-06-07T16:56:00Z" w:initials="JCC">
    <w:p w14:paraId="7FA764E5" w14:textId="6E9C2DF4" w:rsidR="00060CDF" w:rsidRDefault="00060CDF">
      <w:pPr>
        <w:pStyle w:val="CommentText"/>
      </w:pPr>
      <w:r>
        <w:rPr>
          <w:rStyle w:val="CommentReference"/>
        </w:rPr>
        <w:annotationRef/>
      </w:r>
      <w:r>
        <w:t>Do you have a template that we could use for this?</w:t>
      </w:r>
    </w:p>
  </w:comment>
  <w:comment w:id="157" w:author="Claire Pye" w:date="2017-06-08T11:24:00Z" w:initials="CP">
    <w:p w14:paraId="3A4B1906" w14:textId="499090F0" w:rsidR="0037685B" w:rsidRDefault="0037685B">
      <w:pPr>
        <w:pStyle w:val="CommentText"/>
      </w:pPr>
      <w:r>
        <w:rPr>
          <w:rStyle w:val="CommentReference"/>
        </w:rPr>
        <w:annotationRef/>
      </w:r>
      <w:r>
        <w:t>We will provide a template DSA to you.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75C5F" w14:textId="77777777" w:rsidR="00DB622A" w:rsidRDefault="00DB622A" w:rsidP="002358AB">
      <w:r>
        <w:separator/>
      </w:r>
    </w:p>
  </w:endnote>
  <w:endnote w:type="continuationSeparator" w:id="0">
    <w:p w14:paraId="33E3C789" w14:textId="77777777" w:rsidR="00DB622A" w:rsidRDefault="00DB622A" w:rsidP="0023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8445" w14:textId="77777777" w:rsidR="005A1C58" w:rsidRDefault="005A1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8266"/>
      <w:docPartObj>
        <w:docPartGallery w:val="Page Numbers (Bottom of Page)"/>
        <w:docPartUnique/>
      </w:docPartObj>
    </w:sdtPr>
    <w:sdtEndPr/>
    <w:sdtContent>
      <w:sdt>
        <w:sdtPr>
          <w:id w:val="98381352"/>
          <w:docPartObj>
            <w:docPartGallery w:val="Page Numbers (Top of Page)"/>
            <w:docPartUnique/>
          </w:docPartObj>
        </w:sdtPr>
        <w:sdtEndPr/>
        <w:sdtContent>
          <w:p w14:paraId="6ED53245" w14:textId="2190B3FD" w:rsidR="00276262" w:rsidRDefault="002762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95F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F58">
              <w:rPr>
                <w:b/>
                <w:bCs/>
                <w:noProof/>
              </w:rPr>
              <w:t>20</w:t>
            </w:r>
            <w:r>
              <w:rPr>
                <w:b/>
                <w:bCs/>
                <w:sz w:val="24"/>
                <w:szCs w:val="24"/>
              </w:rPr>
              <w:fldChar w:fldCharType="end"/>
            </w:r>
          </w:p>
        </w:sdtContent>
      </w:sdt>
    </w:sdtContent>
  </w:sdt>
  <w:p w14:paraId="7E95AFB1" w14:textId="341EDD07" w:rsidR="00276262" w:rsidRDefault="00276262" w:rsidP="008E00C6">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Copyright LMC Law Limited © 2017</w:t>
    </w:r>
  </w:p>
  <w:p w14:paraId="19653676" w14:textId="4F82056D" w:rsidR="00276262" w:rsidRPr="008E00C6" w:rsidRDefault="00276262" w:rsidP="008E00C6">
    <w:pPr>
      <w:jc w:val="center"/>
      <w:rPr>
        <w:sz w:val="16"/>
        <w:szCs w:val="16"/>
      </w:rPr>
    </w:pPr>
    <w:r w:rsidRPr="00317B54">
      <w:rPr>
        <w:sz w:val="16"/>
        <w:szCs w:val="16"/>
      </w:rPr>
      <w:tab/>
    </w:r>
    <w:r w:rsidRPr="00317B54">
      <w:rPr>
        <w:sz w:val="16"/>
        <w:szCs w:val="16"/>
      </w:rPr>
      <w:tab/>
    </w:r>
    <w:r w:rsidRPr="00317B54">
      <w:rPr>
        <w:sz w:val="16"/>
        <w:szCs w:val="16"/>
      </w:rPr>
      <w:tab/>
    </w:r>
    <w:r w:rsidRPr="00317B54">
      <w:rPr>
        <w:sz w:val="16"/>
        <w:szCs w:val="16"/>
      </w:rPr>
      <w:tab/>
      <w:t xml:space="preserve">                                                  Registered address at 52 High Street, Harrow on the Hill, HA1 3LL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29A6" w14:textId="77777777" w:rsidR="005A1C58" w:rsidRDefault="005A1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28C28" w14:textId="77777777" w:rsidR="00DB622A" w:rsidRDefault="00DB622A" w:rsidP="002358AB">
      <w:r>
        <w:separator/>
      </w:r>
    </w:p>
  </w:footnote>
  <w:footnote w:type="continuationSeparator" w:id="0">
    <w:p w14:paraId="7647B05F" w14:textId="77777777" w:rsidR="00DB622A" w:rsidRDefault="00DB622A" w:rsidP="00235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EBC5" w14:textId="77777777" w:rsidR="005A1C58" w:rsidRDefault="005A1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1741" w14:textId="693D7B08" w:rsidR="00276262" w:rsidRPr="00C95F58" w:rsidRDefault="00C95F58" w:rsidP="00C95F58">
    <w:pPr>
      <w:pStyle w:val="Header"/>
      <w:jc w:val="left"/>
      <w:rPr>
        <w:b/>
        <w:sz w:val="24"/>
        <w:szCs w:val="24"/>
        <w:rPrChange w:id="158" w:author="Watkins James" w:date="2017-06-11T18:31:00Z">
          <w:rPr/>
        </w:rPrChange>
      </w:rPr>
      <w:pPrChange w:id="159" w:author="Watkins James" w:date="2017-06-11T18:31:00Z">
        <w:pPr>
          <w:pStyle w:val="Header"/>
          <w:jc w:val="right"/>
        </w:pPr>
      </w:pPrChange>
    </w:pPr>
    <w:sdt>
      <w:sdtPr>
        <w:id w:val="1898783277"/>
        <w:docPartObj>
          <w:docPartGallery w:val="Watermarks"/>
          <w:docPartUnique/>
        </w:docPartObj>
      </w:sdtPr>
      <w:sdtEndPr/>
      <w:sdtContent>
        <w:r>
          <w:rPr>
            <w:noProof/>
            <w:lang w:val="en-US" w:eastAsia="zh-TW"/>
          </w:rPr>
          <w:pict w14:anchorId="3DA14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ins w:id="160" w:author="Watkins James" w:date="2017-06-11T18:31:00Z">
      <w:r w:rsidRPr="00C95F58">
        <w:rPr>
          <w:b/>
          <w:sz w:val="24"/>
          <w:szCs w:val="24"/>
          <w:rPrChange w:id="161" w:author="Watkins James" w:date="2017-06-11T18:31:00Z">
            <w:rPr/>
          </w:rPrChange>
        </w:rPr>
        <w:t>Paper E</w:t>
      </w:r>
    </w:ins>
  </w:p>
  <w:p w14:paraId="09F3E8CA" w14:textId="77777777" w:rsidR="00276262" w:rsidRDefault="00276262" w:rsidP="002358AB">
    <w:pPr>
      <w:pStyle w:val="Header"/>
      <w:jc w:val="right"/>
    </w:pPr>
    <w:bookmarkStart w:id="162" w:name="_GoBack"/>
    <w:bookmarkEnd w:id="1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7207" w14:textId="77777777" w:rsidR="005A1C58" w:rsidRDefault="005A1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34"/>
    <w:multiLevelType w:val="multilevel"/>
    <w:tmpl w:val="0792E5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89391B"/>
    <w:multiLevelType w:val="hybridMultilevel"/>
    <w:tmpl w:val="35C2B63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F705A"/>
    <w:multiLevelType w:val="hybridMultilevel"/>
    <w:tmpl w:val="8B4A29AC"/>
    <w:lvl w:ilvl="0" w:tplc="A16ADF7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D1265D"/>
    <w:multiLevelType w:val="multilevel"/>
    <w:tmpl w:val="D4544E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541F22"/>
    <w:multiLevelType w:val="hybridMultilevel"/>
    <w:tmpl w:val="DBC2268A"/>
    <w:lvl w:ilvl="0" w:tplc="468005BC">
      <w:start w:val="1"/>
      <w:numFmt w:val="decimal"/>
      <w:lvlText w:val="%1."/>
      <w:lvlJc w:val="left"/>
      <w:pPr>
        <w:ind w:left="2160" w:hanging="360"/>
      </w:pPr>
      <w:rPr>
        <w:rFonts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BF86B5C"/>
    <w:multiLevelType w:val="multilevel"/>
    <w:tmpl w:val="0930CC72"/>
    <w:lvl w:ilvl="0">
      <w:start w:val="5"/>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6">
    <w:nsid w:val="0E3A0975"/>
    <w:multiLevelType w:val="hybridMultilevel"/>
    <w:tmpl w:val="8748710C"/>
    <w:lvl w:ilvl="0" w:tplc="354CFFA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1E52E65"/>
    <w:multiLevelType w:val="multilevel"/>
    <w:tmpl w:val="414E9C92"/>
    <w:lvl w:ilvl="0">
      <w:start w:val="4"/>
      <w:numFmt w:val="decimal"/>
      <w:lvlText w:val="%1"/>
      <w:lvlJc w:val="left"/>
      <w:pPr>
        <w:ind w:left="360" w:hanging="360"/>
      </w:pPr>
      <w:rPr>
        <w:rFonts w:hint="default"/>
      </w:rPr>
    </w:lvl>
    <w:lvl w:ilvl="1">
      <w:start w:val="3"/>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8">
    <w:nsid w:val="14F81C2E"/>
    <w:multiLevelType w:val="multilevel"/>
    <w:tmpl w:val="A38227A2"/>
    <w:lvl w:ilvl="0">
      <w:start w:val="1"/>
      <w:numFmt w:val="decimal"/>
      <w:lvlText w:val="%1."/>
      <w:lvlJc w:val="left"/>
      <w:pPr>
        <w:ind w:left="360" w:hanging="360"/>
      </w:pPr>
      <w:rPr>
        <w:rFonts w:hint="default"/>
        <w:b/>
        <w:color w:val="auto"/>
        <w:sz w:val="24"/>
      </w:rPr>
    </w:lvl>
    <w:lvl w:ilvl="1">
      <w:start w:val="1"/>
      <w:numFmt w:val="decimal"/>
      <w:isLgl/>
      <w:lvlText w:val="%1.%2"/>
      <w:lvlJc w:val="left"/>
      <w:pPr>
        <w:ind w:left="1014" w:hanging="1080"/>
      </w:pPr>
      <w:rPr>
        <w:rFonts w:hint="default"/>
        <w:b w:val="0"/>
        <w:strike w:val="0"/>
        <w:color w:val="auto"/>
        <w:sz w:val="24"/>
      </w:rPr>
    </w:lvl>
    <w:lvl w:ilvl="2">
      <w:start w:val="1"/>
      <w:numFmt w:val="decimal"/>
      <w:isLgl/>
      <w:lvlText w:val="%1.%2.%3"/>
      <w:lvlJc w:val="left"/>
      <w:pPr>
        <w:ind w:left="1080" w:hanging="108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9">
    <w:nsid w:val="1D4E64FC"/>
    <w:multiLevelType w:val="hybridMultilevel"/>
    <w:tmpl w:val="B9881646"/>
    <w:lvl w:ilvl="0" w:tplc="354CFFAC">
      <w:start w:val="1"/>
      <w:numFmt w:val="lowerRoman"/>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0">
    <w:nsid w:val="24690AFA"/>
    <w:multiLevelType w:val="multilevel"/>
    <w:tmpl w:val="C3DC59D2"/>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4B32CAF"/>
    <w:multiLevelType w:val="hybridMultilevel"/>
    <w:tmpl w:val="C92E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10D23"/>
    <w:multiLevelType w:val="multilevel"/>
    <w:tmpl w:val="50900C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4E3A2B"/>
    <w:multiLevelType w:val="multilevel"/>
    <w:tmpl w:val="1820E8F4"/>
    <w:lvl w:ilvl="0">
      <w:start w:val="1"/>
      <w:numFmt w:val="decimal"/>
      <w:lvlText w:val="%1."/>
      <w:lvlJc w:val="left"/>
      <w:pPr>
        <w:ind w:left="360" w:hanging="360"/>
      </w:pPr>
      <w:rPr>
        <w:rFonts w:hint="default"/>
        <w:b/>
        <w:color w:val="auto"/>
      </w:rPr>
    </w:lvl>
    <w:lvl w:ilvl="1">
      <w:start w:val="1"/>
      <w:numFmt w:val="decimal"/>
      <w:isLgl/>
      <w:lvlText w:val="%1.%2"/>
      <w:lvlJc w:val="left"/>
      <w:pPr>
        <w:ind w:left="1014" w:hanging="1080"/>
      </w:pPr>
      <w:rPr>
        <w:rFonts w:hint="default"/>
        <w:strike w:val="0"/>
      </w:rPr>
    </w:lvl>
    <w:lvl w:ilvl="2">
      <w:start w:val="1"/>
      <w:numFmt w:val="decimal"/>
      <w:isLgl/>
      <w:lvlText w:val="%1.%2.%3"/>
      <w:lvlJc w:val="left"/>
      <w:pPr>
        <w:ind w:left="1014" w:hanging="108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14">
    <w:nsid w:val="2B226B64"/>
    <w:multiLevelType w:val="multilevel"/>
    <w:tmpl w:val="6DAE3A32"/>
    <w:lvl w:ilvl="0">
      <w:start w:val="4"/>
      <w:numFmt w:val="decimal"/>
      <w:lvlText w:val="%1"/>
      <w:lvlJc w:val="left"/>
      <w:pPr>
        <w:ind w:left="360" w:hanging="360"/>
      </w:pPr>
      <w:rPr>
        <w:rFonts w:hint="default"/>
      </w:rPr>
    </w:lvl>
    <w:lvl w:ilvl="1">
      <w:start w:val="4"/>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5">
    <w:nsid w:val="2F1E5C2F"/>
    <w:multiLevelType w:val="multilevel"/>
    <w:tmpl w:val="222EC46C"/>
    <w:lvl w:ilvl="0">
      <w:start w:val="1"/>
      <w:numFmt w:val="lowerRoman"/>
      <w:lvlText w:val="(%1)"/>
      <w:lvlJc w:val="left"/>
      <w:pPr>
        <w:ind w:left="1800" w:hanging="360"/>
      </w:pPr>
      <w:rPr>
        <w:rFonts w:hint="default"/>
      </w:rPr>
    </w:lvl>
    <w:lvl w:ilvl="1">
      <w:start w:val="3"/>
      <w:numFmt w:val="decimal"/>
      <w:isLgl/>
      <w:lvlText w:val="%1.%2"/>
      <w:lvlJc w:val="left"/>
      <w:pPr>
        <w:ind w:left="1140" w:hanging="1140"/>
      </w:pPr>
      <w:rPr>
        <w:rFonts w:hint="default"/>
      </w:rPr>
    </w:lvl>
    <w:lvl w:ilvl="2">
      <w:start w:val="1"/>
      <w:numFmt w:val="decimal"/>
      <w:isLgl/>
      <w:lvlText w:val="%1.%2.%3"/>
      <w:lvlJc w:val="left"/>
      <w:pPr>
        <w:ind w:left="2580" w:hanging="1140"/>
      </w:pPr>
      <w:rPr>
        <w:rFonts w:hint="default"/>
      </w:rPr>
    </w:lvl>
    <w:lvl w:ilvl="3">
      <w:start w:val="1"/>
      <w:numFmt w:val="decimal"/>
      <w:isLgl/>
      <w:lvlText w:val="%1.%2.%3.%4"/>
      <w:lvlJc w:val="left"/>
      <w:pPr>
        <w:ind w:left="2580" w:hanging="1140"/>
      </w:pPr>
      <w:rPr>
        <w:rFonts w:hint="default"/>
      </w:rPr>
    </w:lvl>
    <w:lvl w:ilvl="4">
      <w:start w:val="1"/>
      <w:numFmt w:val="decimal"/>
      <w:isLgl/>
      <w:lvlText w:val="%1.%2.%3.%4.%5"/>
      <w:lvlJc w:val="left"/>
      <w:pPr>
        <w:ind w:left="2580" w:hanging="1140"/>
      </w:pPr>
      <w:rPr>
        <w:rFonts w:hint="default"/>
      </w:rPr>
    </w:lvl>
    <w:lvl w:ilvl="5">
      <w:start w:val="1"/>
      <w:numFmt w:val="decimal"/>
      <w:isLgl/>
      <w:lvlText w:val="%1.%2.%3.%4.%5.%6"/>
      <w:lvlJc w:val="left"/>
      <w:pPr>
        <w:ind w:left="2580" w:hanging="11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2FAC1730"/>
    <w:multiLevelType w:val="multilevel"/>
    <w:tmpl w:val="6A4C774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5F4F81"/>
    <w:multiLevelType w:val="hybridMultilevel"/>
    <w:tmpl w:val="A894ADBA"/>
    <w:lvl w:ilvl="0" w:tplc="DB6EC246">
      <w:start w:val="1"/>
      <w:numFmt w:val="lowerLetter"/>
      <w:lvlText w:val="(%1)"/>
      <w:lvlJc w:val="left"/>
      <w:pPr>
        <w:ind w:left="292" w:hanging="360"/>
      </w:pPr>
      <w:rPr>
        <w:rFonts w:hint="default"/>
      </w:rPr>
    </w:lvl>
    <w:lvl w:ilvl="1" w:tplc="08090019" w:tentative="1">
      <w:start w:val="1"/>
      <w:numFmt w:val="lowerLetter"/>
      <w:lvlText w:val="%2."/>
      <w:lvlJc w:val="left"/>
      <w:pPr>
        <w:ind w:left="1012" w:hanging="360"/>
      </w:pPr>
    </w:lvl>
    <w:lvl w:ilvl="2" w:tplc="0809001B" w:tentative="1">
      <w:start w:val="1"/>
      <w:numFmt w:val="lowerRoman"/>
      <w:lvlText w:val="%3."/>
      <w:lvlJc w:val="right"/>
      <w:pPr>
        <w:ind w:left="1732" w:hanging="180"/>
      </w:pPr>
    </w:lvl>
    <w:lvl w:ilvl="3" w:tplc="0809000F" w:tentative="1">
      <w:start w:val="1"/>
      <w:numFmt w:val="decimal"/>
      <w:lvlText w:val="%4."/>
      <w:lvlJc w:val="left"/>
      <w:pPr>
        <w:ind w:left="2452" w:hanging="360"/>
      </w:pPr>
    </w:lvl>
    <w:lvl w:ilvl="4" w:tplc="08090019" w:tentative="1">
      <w:start w:val="1"/>
      <w:numFmt w:val="lowerLetter"/>
      <w:lvlText w:val="%5."/>
      <w:lvlJc w:val="left"/>
      <w:pPr>
        <w:ind w:left="3172" w:hanging="360"/>
      </w:pPr>
    </w:lvl>
    <w:lvl w:ilvl="5" w:tplc="0809001B" w:tentative="1">
      <w:start w:val="1"/>
      <w:numFmt w:val="lowerRoman"/>
      <w:lvlText w:val="%6."/>
      <w:lvlJc w:val="right"/>
      <w:pPr>
        <w:ind w:left="3892" w:hanging="180"/>
      </w:pPr>
    </w:lvl>
    <w:lvl w:ilvl="6" w:tplc="0809000F" w:tentative="1">
      <w:start w:val="1"/>
      <w:numFmt w:val="decimal"/>
      <w:lvlText w:val="%7."/>
      <w:lvlJc w:val="left"/>
      <w:pPr>
        <w:ind w:left="4612" w:hanging="360"/>
      </w:pPr>
    </w:lvl>
    <w:lvl w:ilvl="7" w:tplc="08090019" w:tentative="1">
      <w:start w:val="1"/>
      <w:numFmt w:val="lowerLetter"/>
      <w:lvlText w:val="%8."/>
      <w:lvlJc w:val="left"/>
      <w:pPr>
        <w:ind w:left="5332" w:hanging="360"/>
      </w:pPr>
    </w:lvl>
    <w:lvl w:ilvl="8" w:tplc="0809001B" w:tentative="1">
      <w:start w:val="1"/>
      <w:numFmt w:val="lowerRoman"/>
      <w:lvlText w:val="%9."/>
      <w:lvlJc w:val="right"/>
      <w:pPr>
        <w:ind w:left="6052" w:hanging="180"/>
      </w:pPr>
    </w:lvl>
  </w:abstractNum>
  <w:abstractNum w:abstractNumId="18">
    <w:nsid w:val="36342A9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7365C22"/>
    <w:multiLevelType w:val="hybridMultilevel"/>
    <w:tmpl w:val="9CBAF45A"/>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20">
    <w:nsid w:val="38E613D5"/>
    <w:multiLevelType w:val="multilevel"/>
    <w:tmpl w:val="C3DC59D2"/>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ED82E76"/>
    <w:multiLevelType w:val="hybridMultilevel"/>
    <w:tmpl w:val="FA4CC8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F2241F"/>
    <w:multiLevelType w:val="hybridMultilevel"/>
    <w:tmpl w:val="73922CBE"/>
    <w:lvl w:ilvl="0" w:tplc="08090001">
      <w:start w:val="1"/>
      <w:numFmt w:val="bullet"/>
      <w:lvlText w:val=""/>
      <w:lvlJc w:val="left"/>
      <w:pPr>
        <w:ind w:left="720" w:hanging="360"/>
      </w:pPr>
      <w:rPr>
        <w:rFonts w:ascii="Symbol" w:hAnsi="Symbol" w:hint="default"/>
      </w:rPr>
    </w:lvl>
    <w:lvl w:ilvl="1" w:tplc="F9DC1DFA">
      <w:start w:val="1"/>
      <w:numFmt w:val="lowerLetter"/>
      <w:lvlText w:val="%2."/>
      <w:lvlJc w:val="left"/>
      <w:pPr>
        <w:ind w:left="1440"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43480C"/>
    <w:multiLevelType w:val="hybridMultilevel"/>
    <w:tmpl w:val="74B477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33985"/>
    <w:multiLevelType w:val="multilevel"/>
    <w:tmpl w:val="B3E83C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E96729"/>
    <w:multiLevelType w:val="hybridMultilevel"/>
    <w:tmpl w:val="A52E58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4FCD3D76"/>
    <w:multiLevelType w:val="hybridMultilevel"/>
    <w:tmpl w:val="1EF6284C"/>
    <w:lvl w:ilvl="0" w:tplc="0809001B">
      <w:start w:val="1"/>
      <w:numFmt w:val="lowerRoman"/>
      <w:lvlText w:val="%1."/>
      <w:lvlJc w:val="right"/>
      <w:pPr>
        <w:ind w:left="720" w:hanging="360"/>
      </w:pPr>
      <w:rPr>
        <w:rFonts w:hint="default"/>
        <w:b/>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1D2E35"/>
    <w:multiLevelType w:val="hybridMultilevel"/>
    <w:tmpl w:val="B5E0F56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8">
    <w:nsid w:val="5734239F"/>
    <w:multiLevelType w:val="multilevel"/>
    <w:tmpl w:val="A5B0CF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2413F2"/>
    <w:multiLevelType w:val="hybridMultilevel"/>
    <w:tmpl w:val="15C2F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D16D49"/>
    <w:multiLevelType w:val="multilevel"/>
    <w:tmpl w:val="C52E1D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CB5A4A"/>
    <w:multiLevelType w:val="multilevel"/>
    <w:tmpl w:val="A38227A2"/>
    <w:lvl w:ilvl="0">
      <w:start w:val="1"/>
      <w:numFmt w:val="decimal"/>
      <w:lvlText w:val="%1."/>
      <w:lvlJc w:val="left"/>
      <w:pPr>
        <w:ind w:left="360" w:hanging="360"/>
      </w:pPr>
      <w:rPr>
        <w:rFonts w:hint="default"/>
        <w:b/>
        <w:color w:val="auto"/>
        <w:sz w:val="24"/>
      </w:rPr>
    </w:lvl>
    <w:lvl w:ilvl="1">
      <w:start w:val="1"/>
      <w:numFmt w:val="decimal"/>
      <w:isLgl/>
      <w:lvlText w:val="%1.%2"/>
      <w:lvlJc w:val="left"/>
      <w:pPr>
        <w:ind w:left="1014" w:hanging="1080"/>
      </w:pPr>
      <w:rPr>
        <w:rFonts w:hint="default"/>
        <w:b w:val="0"/>
        <w:strike w:val="0"/>
        <w:color w:val="auto"/>
        <w:sz w:val="24"/>
      </w:rPr>
    </w:lvl>
    <w:lvl w:ilvl="2">
      <w:start w:val="1"/>
      <w:numFmt w:val="decimal"/>
      <w:isLgl/>
      <w:lvlText w:val="%1.%2.%3"/>
      <w:lvlJc w:val="left"/>
      <w:pPr>
        <w:ind w:left="1080" w:hanging="108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32">
    <w:nsid w:val="6B8B0DE7"/>
    <w:multiLevelType w:val="hybridMultilevel"/>
    <w:tmpl w:val="74625B60"/>
    <w:lvl w:ilvl="0" w:tplc="6DC0ECC8">
      <w:start w:val="1"/>
      <w:numFmt w:val="lowerLetter"/>
      <w:lvlText w:val="%1."/>
      <w:lvlJc w:val="left"/>
      <w:pPr>
        <w:ind w:left="1473" w:hanging="48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nsid w:val="6D8846BF"/>
    <w:multiLevelType w:val="hybridMultilevel"/>
    <w:tmpl w:val="A6CC7202"/>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34">
    <w:nsid w:val="6E4810CB"/>
    <w:multiLevelType w:val="hybridMultilevel"/>
    <w:tmpl w:val="D7F69E2E"/>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35">
    <w:nsid w:val="70A41D04"/>
    <w:multiLevelType w:val="hybridMultilevel"/>
    <w:tmpl w:val="935A8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17014EC"/>
    <w:multiLevelType w:val="hybridMultilevel"/>
    <w:tmpl w:val="13AC080E"/>
    <w:lvl w:ilvl="0" w:tplc="08090019">
      <w:start w:val="1"/>
      <w:numFmt w:val="lowerLetter"/>
      <w:lvlText w:val="%1."/>
      <w:lvlJc w:val="left"/>
      <w:pPr>
        <w:ind w:left="1369" w:hanging="360"/>
      </w:pPr>
      <w:rPr>
        <w:rFonts w:hint="default"/>
      </w:rPr>
    </w:lvl>
    <w:lvl w:ilvl="1" w:tplc="08090003" w:tentative="1">
      <w:start w:val="1"/>
      <w:numFmt w:val="bullet"/>
      <w:lvlText w:val="o"/>
      <w:lvlJc w:val="left"/>
      <w:pPr>
        <w:ind w:left="2089" w:hanging="360"/>
      </w:pPr>
      <w:rPr>
        <w:rFonts w:ascii="Courier New" w:hAnsi="Courier New" w:cs="Courier New" w:hint="default"/>
      </w:rPr>
    </w:lvl>
    <w:lvl w:ilvl="2" w:tplc="08090005" w:tentative="1">
      <w:start w:val="1"/>
      <w:numFmt w:val="bullet"/>
      <w:lvlText w:val=""/>
      <w:lvlJc w:val="left"/>
      <w:pPr>
        <w:ind w:left="2809" w:hanging="360"/>
      </w:pPr>
      <w:rPr>
        <w:rFonts w:ascii="Wingdings" w:hAnsi="Wingdings" w:hint="default"/>
      </w:rPr>
    </w:lvl>
    <w:lvl w:ilvl="3" w:tplc="08090001" w:tentative="1">
      <w:start w:val="1"/>
      <w:numFmt w:val="bullet"/>
      <w:lvlText w:val=""/>
      <w:lvlJc w:val="left"/>
      <w:pPr>
        <w:ind w:left="3529" w:hanging="360"/>
      </w:pPr>
      <w:rPr>
        <w:rFonts w:ascii="Symbol" w:hAnsi="Symbol" w:hint="default"/>
      </w:rPr>
    </w:lvl>
    <w:lvl w:ilvl="4" w:tplc="08090003" w:tentative="1">
      <w:start w:val="1"/>
      <w:numFmt w:val="bullet"/>
      <w:lvlText w:val="o"/>
      <w:lvlJc w:val="left"/>
      <w:pPr>
        <w:ind w:left="4249" w:hanging="360"/>
      </w:pPr>
      <w:rPr>
        <w:rFonts w:ascii="Courier New" w:hAnsi="Courier New" w:cs="Courier New" w:hint="default"/>
      </w:rPr>
    </w:lvl>
    <w:lvl w:ilvl="5" w:tplc="08090005" w:tentative="1">
      <w:start w:val="1"/>
      <w:numFmt w:val="bullet"/>
      <w:lvlText w:val=""/>
      <w:lvlJc w:val="left"/>
      <w:pPr>
        <w:ind w:left="4969" w:hanging="360"/>
      </w:pPr>
      <w:rPr>
        <w:rFonts w:ascii="Wingdings" w:hAnsi="Wingdings" w:hint="default"/>
      </w:rPr>
    </w:lvl>
    <w:lvl w:ilvl="6" w:tplc="08090001" w:tentative="1">
      <w:start w:val="1"/>
      <w:numFmt w:val="bullet"/>
      <w:lvlText w:val=""/>
      <w:lvlJc w:val="left"/>
      <w:pPr>
        <w:ind w:left="5689" w:hanging="360"/>
      </w:pPr>
      <w:rPr>
        <w:rFonts w:ascii="Symbol" w:hAnsi="Symbol" w:hint="default"/>
      </w:rPr>
    </w:lvl>
    <w:lvl w:ilvl="7" w:tplc="08090003" w:tentative="1">
      <w:start w:val="1"/>
      <w:numFmt w:val="bullet"/>
      <w:lvlText w:val="o"/>
      <w:lvlJc w:val="left"/>
      <w:pPr>
        <w:ind w:left="6409" w:hanging="360"/>
      </w:pPr>
      <w:rPr>
        <w:rFonts w:ascii="Courier New" w:hAnsi="Courier New" w:cs="Courier New" w:hint="default"/>
      </w:rPr>
    </w:lvl>
    <w:lvl w:ilvl="8" w:tplc="08090005" w:tentative="1">
      <w:start w:val="1"/>
      <w:numFmt w:val="bullet"/>
      <w:lvlText w:val=""/>
      <w:lvlJc w:val="left"/>
      <w:pPr>
        <w:ind w:left="7129" w:hanging="360"/>
      </w:pPr>
      <w:rPr>
        <w:rFonts w:ascii="Wingdings" w:hAnsi="Wingdings" w:hint="default"/>
      </w:rPr>
    </w:lvl>
  </w:abstractNum>
  <w:abstractNum w:abstractNumId="37">
    <w:nsid w:val="74CC1A68"/>
    <w:multiLevelType w:val="multilevel"/>
    <w:tmpl w:val="7FBA9D70"/>
    <w:lvl w:ilvl="0">
      <w:start w:val="5"/>
      <w:numFmt w:val="decimal"/>
      <w:lvlText w:val="%1."/>
      <w:lvlJc w:val="left"/>
      <w:pPr>
        <w:ind w:left="720" w:hanging="360"/>
      </w:pPr>
      <w:rPr>
        <w:rFonts w:hint="default"/>
      </w:rPr>
    </w:lvl>
    <w:lvl w:ilvl="1">
      <w:start w:val="1"/>
      <w:numFmt w:val="decimal"/>
      <w:isLgl/>
      <w:lvlText w:val="%1.%2"/>
      <w:lvlJc w:val="left"/>
      <w:pPr>
        <w:ind w:left="1368" w:hanging="1008"/>
      </w:pPr>
      <w:rPr>
        <w:rFonts w:hint="default"/>
      </w:rPr>
    </w:lvl>
    <w:lvl w:ilvl="2">
      <w:start w:val="1"/>
      <w:numFmt w:val="decimal"/>
      <w:isLgl/>
      <w:lvlText w:val="%1.%2.%3"/>
      <w:lvlJc w:val="left"/>
      <w:pPr>
        <w:ind w:left="1368" w:hanging="1008"/>
      </w:pPr>
      <w:rPr>
        <w:rFonts w:hint="default"/>
      </w:rPr>
    </w:lvl>
    <w:lvl w:ilvl="3">
      <w:start w:val="1"/>
      <w:numFmt w:val="decimal"/>
      <w:isLgl/>
      <w:lvlText w:val="%1.%2.%3.%4"/>
      <w:lvlJc w:val="left"/>
      <w:pPr>
        <w:ind w:left="1368" w:hanging="100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0843EB"/>
    <w:multiLevelType w:val="multilevel"/>
    <w:tmpl w:val="99F49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7508C6"/>
    <w:multiLevelType w:val="hybridMultilevel"/>
    <w:tmpl w:val="A0F6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E06FA2"/>
    <w:multiLevelType w:val="hybridMultilevel"/>
    <w:tmpl w:val="7E0031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E1A02"/>
    <w:multiLevelType w:val="multilevel"/>
    <w:tmpl w:val="E514DA1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8"/>
  </w:num>
  <w:num w:numId="3">
    <w:abstractNumId w:val="6"/>
  </w:num>
  <w:num w:numId="4">
    <w:abstractNumId w:val="4"/>
  </w:num>
  <w:num w:numId="5">
    <w:abstractNumId w:val="9"/>
  </w:num>
  <w:num w:numId="6">
    <w:abstractNumId w:val="2"/>
  </w:num>
  <w:num w:numId="7">
    <w:abstractNumId w:val="1"/>
  </w:num>
  <w:num w:numId="8">
    <w:abstractNumId w:val="15"/>
  </w:num>
  <w:num w:numId="9">
    <w:abstractNumId w:val="24"/>
  </w:num>
  <w:num w:numId="10">
    <w:abstractNumId w:val="41"/>
  </w:num>
  <w:num w:numId="11">
    <w:abstractNumId w:val="40"/>
  </w:num>
  <w:num w:numId="12">
    <w:abstractNumId w:val="23"/>
  </w:num>
  <w:num w:numId="13">
    <w:abstractNumId w:val="3"/>
  </w:num>
  <w:num w:numId="14">
    <w:abstractNumId w:val="12"/>
  </w:num>
  <w:num w:numId="15">
    <w:abstractNumId w:val="30"/>
  </w:num>
  <w:num w:numId="16">
    <w:abstractNumId w:val="28"/>
  </w:num>
  <w:num w:numId="17">
    <w:abstractNumId w:val="0"/>
  </w:num>
  <w:num w:numId="18">
    <w:abstractNumId w:val="5"/>
  </w:num>
  <w:num w:numId="19">
    <w:abstractNumId w:val="7"/>
  </w:num>
  <w:num w:numId="20">
    <w:abstractNumId w:val="14"/>
  </w:num>
  <w:num w:numId="21">
    <w:abstractNumId w:val="38"/>
  </w:num>
  <w:num w:numId="22">
    <w:abstractNumId w:val="16"/>
  </w:num>
  <w:num w:numId="23">
    <w:abstractNumId w:val="13"/>
  </w:num>
  <w:num w:numId="24">
    <w:abstractNumId w:val="37"/>
  </w:num>
  <w:num w:numId="25">
    <w:abstractNumId w:val="2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4"/>
  </w:num>
  <w:num w:numId="29">
    <w:abstractNumId w:val="35"/>
  </w:num>
  <w:num w:numId="30">
    <w:abstractNumId w:val="11"/>
  </w:num>
  <w:num w:numId="31">
    <w:abstractNumId w:val="39"/>
  </w:num>
  <w:num w:numId="32">
    <w:abstractNumId w:val="22"/>
  </w:num>
  <w:num w:numId="33">
    <w:abstractNumId w:val="32"/>
  </w:num>
  <w:num w:numId="34">
    <w:abstractNumId w:val="31"/>
  </w:num>
  <w:num w:numId="35">
    <w:abstractNumId w:val="25"/>
  </w:num>
  <w:num w:numId="36">
    <w:abstractNumId w:val="36"/>
  </w:num>
  <w:num w:numId="37">
    <w:abstractNumId w:val="29"/>
  </w:num>
  <w:num w:numId="38">
    <w:abstractNumId w:val="33"/>
  </w:num>
  <w:num w:numId="39">
    <w:abstractNumId w:val="19"/>
  </w:num>
  <w:num w:numId="40">
    <w:abstractNumId w:val="20"/>
  </w:num>
  <w:num w:numId="41">
    <w:abstractNumId w:val="10"/>
  </w:num>
  <w:num w:numId="4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AB"/>
    <w:rsid w:val="00002D44"/>
    <w:rsid w:val="00005706"/>
    <w:rsid w:val="000067AF"/>
    <w:rsid w:val="00010ACE"/>
    <w:rsid w:val="000112C3"/>
    <w:rsid w:val="000126C8"/>
    <w:rsid w:val="00015D9E"/>
    <w:rsid w:val="00016710"/>
    <w:rsid w:val="00016FFD"/>
    <w:rsid w:val="00017AD9"/>
    <w:rsid w:val="00022A78"/>
    <w:rsid w:val="00022B3B"/>
    <w:rsid w:val="00025C05"/>
    <w:rsid w:val="00027BD9"/>
    <w:rsid w:val="00032466"/>
    <w:rsid w:val="00033D3B"/>
    <w:rsid w:val="00036139"/>
    <w:rsid w:val="00041C04"/>
    <w:rsid w:val="0004471B"/>
    <w:rsid w:val="00050120"/>
    <w:rsid w:val="00050219"/>
    <w:rsid w:val="00050A17"/>
    <w:rsid w:val="00050C61"/>
    <w:rsid w:val="00051843"/>
    <w:rsid w:val="000525DF"/>
    <w:rsid w:val="00060CDF"/>
    <w:rsid w:val="00081723"/>
    <w:rsid w:val="000859EE"/>
    <w:rsid w:val="00096241"/>
    <w:rsid w:val="00097077"/>
    <w:rsid w:val="000A1D6B"/>
    <w:rsid w:val="000C123B"/>
    <w:rsid w:val="000C167D"/>
    <w:rsid w:val="000C366C"/>
    <w:rsid w:val="000C6FF6"/>
    <w:rsid w:val="000D3B81"/>
    <w:rsid w:val="000D63A0"/>
    <w:rsid w:val="000D6462"/>
    <w:rsid w:val="000E2670"/>
    <w:rsid w:val="000E3B6A"/>
    <w:rsid w:val="000F2AC0"/>
    <w:rsid w:val="00101EA3"/>
    <w:rsid w:val="00104D1D"/>
    <w:rsid w:val="0010737B"/>
    <w:rsid w:val="00107513"/>
    <w:rsid w:val="00112E99"/>
    <w:rsid w:val="00122F42"/>
    <w:rsid w:val="00125021"/>
    <w:rsid w:val="00127473"/>
    <w:rsid w:val="00127B1B"/>
    <w:rsid w:val="00131DF0"/>
    <w:rsid w:val="00133A73"/>
    <w:rsid w:val="001400F5"/>
    <w:rsid w:val="00145000"/>
    <w:rsid w:val="0014556F"/>
    <w:rsid w:val="00147424"/>
    <w:rsid w:val="001475A0"/>
    <w:rsid w:val="001524B2"/>
    <w:rsid w:val="00161E6C"/>
    <w:rsid w:val="00162A4E"/>
    <w:rsid w:val="0016766E"/>
    <w:rsid w:val="00172855"/>
    <w:rsid w:val="001742DD"/>
    <w:rsid w:val="001860BB"/>
    <w:rsid w:val="001919B2"/>
    <w:rsid w:val="00191B3C"/>
    <w:rsid w:val="00194F0B"/>
    <w:rsid w:val="001A028B"/>
    <w:rsid w:val="001A698E"/>
    <w:rsid w:val="001A6A93"/>
    <w:rsid w:val="001B3958"/>
    <w:rsid w:val="001B3E24"/>
    <w:rsid w:val="001B5691"/>
    <w:rsid w:val="001B7B10"/>
    <w:rsid w:val="001C5D8A"/>
    <w:rsid w:val="001C6CD4"/>
    <w:rsid w:val="001C7AD8"/>
    <w:rsid w:val="001D0779"/>
    <w:rsid w:val="001E3FEA"/>
    <w:rsid w:val="001E5507"/>
    <w:rsid w:val="001E7A46"/>
    <w:rsid w:val="001F35EF"/>
    <w:rsid w:val="001F36A5"/>
    <w:rsid w:val="001F384C"/>
    <w:rsid w:val="001F446F"/>
    <w:rsid w:val="00200296"/>
    <w:rsid w:val="002009B9"/>
    <w:rsid w:val="0021071B"/>
    <w:rsid w:val="00213FD4"/>
    <w:rsid w:val="00215779"/>
    <w:rsid w:val="00223345"/>
    <w:rsid w:val="002248C3"/>
    <w:rsid w:val="00231E1B"/>
    <w:rsid w:val="00231F44"/>
    <w:rsid w:val="00232A90"/>
    <w:rsid w:val="002358AB"/>
    <w:rsid w:val="00246285"/>
    <w:rsid w:val="00247A9B"/>
    <w:rsid w:val="00247F2C"/>
    <w:rsid w:val="0025079C"/>
    <w:rsid w:val="00251B06"/>
    <w:rsid w:val="0025633C"/>
    <w:rsid w:val="0025777E"/>
    <w:rsid w:val="002579C0"/>
    <w:rsid w:val="0026003E"/>
    <w:rsid w:val="00260C30"/>
    <w:rsid w:val="00263367"/>
    <w:rsid w:val="00264049"/>
    <w:rsid w:val="00275785"/>
    <w:rsid w:val="00276262"/>
    <w:rsid w:val="00277E29"/>
    <w:rsid w:val="00277ECC"/>
    <w:rsid w:val="00280EBE"/>
    <w:rsid w:val="00283851"/>
    <w:rsid w:val="00283D52"/>
    <w:rsid w:val="00284031"/>
    <w:rsid w:val="0029031D"/>
    <w:rsid w:val="00297F8A"/>
    <w:rsid w:val="002A2CC4"/>
    <w:rsid w:val="002A5BB7"/>
    <w:rsid w:val="002B2B72"/>
    <w:rsid w:val="002B584C"/>
    <w:rsid w:val="002B60F9"/>
    <w:rsid w:val="002C03D6"/>
    <w:rsid w:val="002C0D67"/>
    <w:rsid w:val="002C336C"/>
    <w:rsid w:val="002C3DAE"/>
    <w:rsid w:val="002C4CE1"/>
    <w:rsid w:val="002D4657"/>
    <w:rsid w:val="002E0EE2"/>
    <w:rsid w:val="002F1AA1"/>
    <w:rsid w:val="002F1ACB"/>
    <w:rsid w:val="002F65BF"/>
    <w:rsid w:val="00302B7B"/>
    <w:rsid w:val="0030328C"/>
    <w:rsid w:val="00303C99"/>
    <w:rsid w:val="00312E44"/>
    <w:rsid w:val="00314B78"/>
    <w:rsid w:val="003170B7"/>
    <w:rsid w:val="00322970"/>
    <w:rsid w:val="00330198"/>
    <w:rsid w:val="00331610"/>
    <w:rsid w:val="003324DE"/>
    <w:rsid w:val="00332CD2"/>
    <w:rsid w:val="00332D4D"/>
    <w:rsid w:val="00335BA9"/>
    <w:rsid w:val="00340338"/>
    <w:rsid w:val="00342F59"/>
    <w:rsid w:val="00346BE7"/>
    <w:rsid w:val="003529BE"/>
    <w:rsid w:val="003540C2"/>
    <w:rsid w:val="00364238"/>
    <w:rsid w:val="00366FC0"/>
    <w:rsid w:val="0037685B"/>
    <w:rsid w:val="00382AF8"/>
    <w:rsid w:val="003A215F"/>
    <w:rsid w:val="003A5423"/>
    <w:rsid w:val="003A59E7"/>
    <w:rsid w:val="003A5BFD"/>
    <w:rsid w:val="003A70F8"/>
    <w:rsid w:val="003B1138"/>
    <w:rsid w:val="003B327A"/>
    <w:rsid w:val="003B3EB5"/>
    <w:rsid w:val="003B4B88"/>
    <w:rsid w:val="003B6BA2"/>
    <w:rsid w:val="003C105A"/>
    <w:rsid w:val="003C6F71"/>
    <w:rsid w:val="003D276F"/>
    <w:rsid w:val="003D529B"/>
    <w:rsid w:val="003D6994"/>
    <w:rsid w:val="003E0FD6"/>
    <w:rsid w:val="003E370D"/>
    <w:rsid w:val="003E6225"/>
    <w:rsid w:val="003F0F72"/>
    <w:rsid w:val="003F365F"/>
    <w:rsid w:val="003F4779"/>
    <w:rsid w:val="004012DA"/>
    <w:rsid w:val="00403F21"/>
    <w:rsid w:val="00410CEC"/>
    <w:rsid w:val="00416840"/>
    <w:rsid w:val="004169B4"/>
    <w:rsid w:val="00416B51"/>
    <w:rsid w:val="00420D9F"/>
    <w:rsid w:val="00423F9A"/>
    <w:rsid w:val="004307E7"/>
    <w:rsid w:val="00431EF2"/>
    <w:rsid w:val="00435085"/>
    <w:rsid w:val="00442974"/>
    <w:rsid w:val="00451CF4"/>
    <w:rsid w:val="00454142"/>
    <w:rsid w:val="00456E9E"/>
    <w:rsid w:val="00472883"/>
    <w:rsid w:val="00474776"/>
    <w:rsid w:val="00480E12"/>
    <w:rsid w:val="0048162F"/>
    <w:rsid w:val="00483709"/>
    <w:rsid w:val="00487969"/>
    <w:rsid w:val="00492A28"/>
    <w:rsid w:val="004979C4"/>
    <w:rsid w:val="004A100A"/>
    <w:rsid w:val="004A4379"/>
    <w:rsid w:val="004C53F4"/>
    <w:rsid w:val="004C7F95"/>
    <w:rsid w:val="004D6C51"/>
    <w:rsid w:val="004F3CF0"/>
    <w:rsid w:val="004F409E"/>
    <w:rsid w:val="004F79C0"/>
    <w:rsid w:val="005077B0"/>
    <w:rsid w:val="005129E7"/>
    <w:rsid w:val="005153BA"/>
    <w:rsid w:val="00515563"/>
    <w:rsid w:val="005222EF"/>
    <w:rsid w:val="00525F48"/>
    <w:rsid w:val="00527B54"/>
    <w:rsid w:val="00535FED"/>
    <w:rsid w:val="00536539"/>
    <w:rsid w:val="00545A7E"/>
    <w:rsid w:val="00546057"/>
    <w:rsid w:val="00551359"/>
    <w:rsid w:val="00552F8B"/>
    <w:rsid w:val="00553137"/>
    <w:rsid w:val="005574F0"/>
    <w:rsid w:val="00562EF7"/>
    <w:rsid w:val="0056555B"/>
    <w:rsid w:val="005815EC"/>
    <w:rsid w:val="0058246E"/>
    <w:rsid w:val="005828DF"/>
    <w:rsid w:val="00585096"/>
    <w:rsid w:val="0058729A"/>
    <w:rsid w:val="005876B8"/>
    <w:rsid w:val="00590876"/>
    <w:rsid w:val="00595D3C"/>
    <w:rsid w:val="005969CA"/>
    <w:rsid w:val="005A1C58"/>
    <w:rsid w:val="005A7CF3"/>
    <w:rsid w:val="005B2ABA"/>
    <w:rsid w:val="005B2E4E"/>
    <w:rsid w:val="005B33F4"/>
    <w:rsid w:val="005B44F0"/>
    <w:rsid w:val="005C54D7"/>
    <w:rsid w:val="005C6F80"/>
    <w:rsid w:val="005D0A30"/>
    <w:rsid w:val="005D1DB2"/>
    <w:rsid w:val="005D1E52"/>
    <w:rsid w:val="005D2616"/>
    <w:rsid w:val="005E1CFF"/>
    <w:rsid w:val="005E7FC5"/>
    <w:rsid w:val="005F7052"/>
    <w:rsid w:val="005F7491"/>
    <w:rsid w:val="0060440C"/>
    <w:rsid w:val="00610256"/>
    <w:rsid w:val="00611152"/>
    <w:rsid w:val="006120DB"/>
    <w:rsid w:val="00612A08"/>
    <w:rsid w:val="00613077"/>
    <w:rsid w:val="00624E09"/>
    <w:rsid w:val="006258AC"/>
    <w:rsid w:val="00637C59"/>
    <w:rsid w:val="006421C2"/>
    <w:rsid w:val="00660329"/>
    <w:rsid w:val="00681DD9"/>
    <w:rsid w:val="00684030"/>
    <w:rsid w:val="006870AD"/>
    <w:rsid w:val="00691C58"/>
    <w:rsid w:val="0069339D"/>
    <w:rsid w:val="00696002"/>
    <w:rsid w:val="006A38AD"/>
    <w:rsid w:val="006A7A9E"/>
    <w:rsid w:val="006A7CEF"/>
    <w:rsid w:val="006B2ECB"/>
    <w:rsid w:val="006C09FD"/>
    <w:rsid w:val="006C5B83"/>
    <w:rsid w:val="006C6963"/>
    <w:rsid w:val="006C75A0"/>
    <w:rsid w:val="006D0427"/>
    <w:rsid w:val="006D2D30"/>
    <w:rsid w:val="006D3051"/>
    <w:rsid w:val="006E56BD"/>
    <w:rsid w:val="006F0902"/>
    <w:rsid w:val="006F5FBA"/>
    <w:rsid w:val="006F739F"/>
    <w:rsid w:val="006F7475"/>
    <w:rsid w:val="006F7AA6"/>
    <w:rsid w:val="00701FE9"/>
    <w:rsid w:val="0070253D"/>
    <w:rsid w:val="00703DD9"/>
    <w:rsid w:val="00704877"/>
    <w:rsid w:val="00707409"/>
    <w:rsid w:val="00707875"/>
    <w:rsid w:val="00707EBB"/>
    <w:rsid w:val="00712E96"/>
    <w:rsid w:val="00717540"/>
    <w:rsid w:val="00723EB3"/>
    <w:rsid w:val="00741611"/>
    <w:rsid w:val="00744893"/>
    <w:rsid w:val="00746A1F"/>
    <w:rsid w:val="007535CD"/>
    <w:rsid w:val="0075568D"/>
    <w:rsid w:val="00760838"/>
    <w:rsid w:val="007654B8"/>
    <w:rsid w:val="00767053"/>
    <w:rsid w:val="00767983"/>
    <w:rsid w:val="007701E9"/>
    <w:rsid w:val="007702C7"/>
    <w:rsid w:val="007730A0"/>
    <w:rsid w:val="007750EC"/>
    <w:rsid w:val="00777FB1"/>
    <w:rsid w:val="00781FDB"/>
    <w:rsid w:val="00782B1B"/>
    <w:rsid w:val="0078755B"/>
    <w:rsid w:val="0079046C"/>
    <w:rsid w:val="00794F44"/>
    <w:rsid w:val="007A01A2"/>
    <w:rsid w:val="007A1847"/>
    <w:rsid w:val="007A1C7E"/>
    <w:rsid w:val="007B40E8"/>
    <w:rsid w:val="007B6BD4"/>
    <w:rsid w:val="007C709D"/>
    <w:rsid w:val="007C73C4"/>
    <w:rsid w:val="007D29F2"/>
    <w:rsid w:val="007D2EAC"/>
    <w:rsid w:val="007D47E6"/>
    <w:rsid w:val="007D5782"/>
    <w:rsid w:val="007D5C12"/>
    <w:rsid w:val="007E11D2"/>
    <w:rsid w:val="007E4F0D"/>
    <w:rsid w:val="007E72DF"/>
    <w:rsid w:val="007F2838"/>
    <w:rsid w:val="00800B36"/>
    <w:rsid w:val="0080167B"/>
    <w:rsid w:val="00811695"/>
    <w:rsid w:val="00812A12"/>
    <w:rsid w:val="008344B4"/>
    <w:rsid w:val="00836358"/>
    <w:rsid w:val="008501B3"/>
    <w:rsid w:val="008517A0"/>
    <w:rsid w:val="00852EEA"/>
    <w:rsid w:val="008563D4"/>
    <w:rsid w:val="00861E6D"/>
    <w:rsid w:val="00874EFA"/>
    <w:rsid w:val="00876266"/>
    <w:rsid w:val="00876D04"/>
    <w:rsid w:val="00877053"/>
    <w:rsid w:val="00881A66"/>
    <w:rsid w:val="00881C78"/>
    <w:rsid w:val="00884054"/>
    <w:rsid w:val="00884274"/>
    <w:rsid w:val="00891A4E"/>
    <w:rsid w:val="00896259"/>
    <w:rsid w:val="00896A43"/>
    <w:rsid w:val="008A3E56"/>
    <w:rsid w:val="008B0F85"/>
    <w:rsid w:val="008B3904"/>
    <w:rsid w:val="008B54DD"/>
    <w:rsid w:val="008B5F9D"/>
    <w:rsid w:val="008C4A0A"/>
    <w:rsid w:val="008C77A5"/>
    <w:rsid w:val="008D0CD5"/>
    <w:rsid w:val="008D5B09"/>
    <w:rsid w:val="008D67ED"/>
    <w:rsid w:val="008E00C6"/>
    <w:rsid w:val="008E0C91"/>
    <w:rsid w:val="008E7929"/>
    <w:rsid w:val="008F469D"/>
    <w:rsid w:val="008F619E"/>
    <w:rsid w:val="00903B8A"/>
    <w:rsid w:val="00911B3A"/>
    <w:rsid w:val="0091599C"/>
    <w:rsid w:val="00917A72"/>
    <w:rsid w:val="00925377"/>
    <w:rsid w:val="00931967"/>
    <w:rsid w:val="00932494"/>
    <w:rsid w:val="00951706"/>
    <w:rsid w:val="00964C54"/>
    <w:rsid w:val="00965D37"/>
    <w:rsid w:val="009661FB"/>
    <w:rsid w:val="0096779E"/>
    <w:rsid w:val="00973620"/>
    <w:rsid w:val="009A035D"/>
    <w:rsid w:val="009A2088"/>
    <w:rsid w:val="009A247E"/>
    <w:rsid w:val="009A3832"/>
    <w:rsid w:val="009B0B58"/>
    <w:rsid w:val="009D1223"/>
    <w:rsid w:val="009D43E6"/>
    <w:rsid w:val="009E09DE"/>
    <w:rsid w:val="009E1B47"/>
    <w:rsid w:val="009E748A"/>
    <w:rsid w:val="009E7FED"/>
    <w:rsid w:val="009F6F7B"/>
    <w:rsid w:val="00A017CD"/>
    <w:rsid w:val="00A02D91"/>
    <w:rsid w:val="00A03D31"/>
    <w:rsid w:val="00A07890"/>
    <w:rsid w:val="00A1110D"/>
    <w:rsid w:val="00A14209"/>
    <w:rsid w:val="00A22DCB"/>
    <w:rsid w:val="00A278D3"/>
    <w:rsid w:val="00A27BF5"/>
    <w:rsid w:val="00A30BEB"/>
    <w:rsid w:val="00A345EA"/>
    <w:rsid w:val="00A37A2C"/>
    <w:rsid w:val="00A52498"/>
    <w:rsid w:val="00A54F36"/>
    <w:rsid w:val="00A57A9E"/>
    <w:rsid w:val="00A63721"/>
    <w:rsid w:val="00A66DE2"/>
    <w:rsid w:val="00A71F9C"/>
    <w:rsid w:val="00A776DF"/>
    <w:rsid w:val="00A82BE0"/>
    <w:rsid w:val="00A90CE4"/>
    <w:rsid w:val="00A9233E"/>
    <w:rsid w:val="00A92939"/>
    <w:rsid w:val="00A970E4"/>
    <w:rsid w:val="00A9714C"/>
    <w:rsid w:val="00AA5314"/>
    <w:rsid w:val="00AA5662"/>
    <w:rsid w:val="00AB0443"/>
    <w:rsid w:val="00AB241C"/>
    <w:rsid w:val="00AB3126"/>
    <w:rsid w:val="00AB5328"/>
    <w:rsid w:val="00AB7F82"/>
    <w:rsid w:val="00AC11AF"/>
    <w:rsid w:val="00AC17B3"/>
    <w:rsid w:val="00AC1B27"/>
    <w:rsid w:val="00AC4F4D"/>
    <w:rsid w:val="00AC5492"/>
    <w:rsid w:val="00AD2041"/>
    <w:rsid w:val="00AD572D"/>
    <w:rsid w:val="00AE65B9"/>
    <w:rsid w:val="00AE713D"/>
    <w:rsid w:val="00AE7A39"/>
    <w:rsid w:val="00AF0C98"/>
    <w:rsid w:val="00AF4647"/>
    <w:rsid w:val="00AF52DB"/>
    <w:rsid w:val="00B01121"/>
    <w:rsid w:val="00B06FF6"/>
    <w:rsid w:val="00B100B8"/>
    <w:rsid w:val="00B14223"/>
    <w:rsid w:val="00B163EB"/>
    <w:rsid w:val="00B17226"/>
    <w:rsid w:val="00B2213B"/>
    <w:rsid w:val="00B22EAC"/>
    <w:rsid w:val="00B2591F"/>
    <w:rsid w:val="00B25CC7"/>
    <w:rsid w:val="00B260EA"/>
    <w:rsid w:val="00B30FD9"/>
    <w:rsid w:val="00B34B14"/>
    <w:rsid w:val="00B37AFC"/>
    <w:rsid w:val="00B40B61"/>
    <w:rsid w:val="00B513DD"/>
    <w:rsid w:val="00B52529"/>
    <w:rsid w:val="00B563A2"/>
    <w:rsid w:val="00B61BF0"/>
    <w:rsid w:val="00B65B57"/>
    <w:rsid w:val="00B66916"/>
    <w:rsid w:val="00B66BA3"/>
    <w:rsid w:val="00B71C91"/>
    <w:rsid w:val="00B77175"/>
    <w:rsid w:val="00B83DD1"/>
    <w:rsid w:val="00B8718C"/>
    <w:rsid w:val="00B97DC8"/>
    <w:rsid w:val="00BA132B"/>
    <w:rsid w:val="00BA53C3"/>
    <w:rsid w:val="00BB042E"/>
    <w:rsid w:val="00BB0590"/>
    <w:rsid w:val="00BC0416"/>
    <w:rsid w:val="00BC2AB9"/>
    <w:rsid w:val="00BC6A12"/>
    <w:rsid w:val="00BD29DD"/>
    <w:rsid w:val="00BD5565"/>
    <w:rsid w:val="00BD7FE3"/>
    <w:rsid w:val="00BE50E2"/>
    <w:rsid w:val="00BE6971"/>
    <w:rsid w:val="00BF1654"/>
    <w:rsid w:val="00C053C5"/>
    <w:rsid w:val="00C059DB"/>
    <w:rsid w:val="00C078F1"/>
    <w:rsid w:val="00C118D2"/>
    <w:rsid w:val="00C21E83"/>
    <w:rsid w:val="00C267EB"/>
    <w:rsid w:val="00C2797C"/>
    <w:rsid w:val="00C33389"/>
    <w:rsid w:val="00C333B9"/>
    <w:rsid w:val="00C35E40"/>
    <w:rsid w:val="00C37AAD"/>
    <w:rsid w:val="00C40303"/>
    <w:rsid w:val="00C42C0B"/>
    <w:rsid w:val="00C44508"/>
    <w:rsid w:val="00C47017"/>
    <w:rsid w:val="00C54586"/>
    <w:rsid w:val="00C559E5"/>
    <w:rsid w:val="00C55E5C"/>
    <w:rsid w:val="00C61C8D"/>
    <w:rsid w:val="00C624FA"/>
    <w:rsid w:val="00C635D1"/>
    <w:rsid w:val="00C65A0E"/>
    <w:rsid w:val="00C75D92"/>
    <w:rsid w:val="00C84448"/>
    <w:rsid w:val="00C92AA0"/>
    <w:rsid w:val="00C932D3"/>
    <w:rsid w:val="00C9589E"/>
    <w:rsid w:val="00C95F58"/>
    <w:rsid w:val="00C97D72"/>
    <w:rsid w:val="00CA29A5"/>
    <w:rsid w:val="00CA47BA"/>
    <w:rsid w:val="00CA5F74"/>
    <w:rsid w:val="00CB432E"/>
    <w:rsid w:val="00CB7807"/>
    <w:rsid w:val="00CC2BBB"/>
    <w:rsid w:val="00CD18C8"/>
    <w:rsid w:val="00CD685A"/>
    <w:rsid w:val="00CE1D82"/>
    <w:rsid w:val="00CE2F9E"/>
    <w:rsid w:val="00CE4191"/>
    <w:rsid w:val="00CE5322"/>
    <w:rsid w:val="00CE5821"/>
    <w:rsid w:val="00CF0FD5"/>
    <w:rsid w:val="00CF1378"/>
    <w:rsid w:val="00CF6434"/>
    <w:rsid w:val="00D15D4B"/>
    <w:rsid w:val="00D15DE8"/>
    <w:rsid w:val="00D20CA2"/>
    <w:rsid w:val="00D30AF5"/>
    <w:rsid w:val="00D31938"/>
    <w:rsid w:val="00D32813"/>
    <w:rsid w:val="00D337C5"/>
    <w:rsid w:val="00D4224E"/>
    <w:rsid w:val="00D464EA"/>
    <w:rsid w:val="00D46506"/>
    <w:rsid w:val="00D54328"/>
    <w:rsid w:val="00D6111A"/>
    <w:rsid w:val="00D62E50"/>
    <w:rsid w:val="00D6592A"/>
    <w:rsid w:val="00D70D7D"/>
    <w:rsid w:val="00D74DAB"/>
    <w:rsid w:val="00D768B6"/>
    <w:rsid w:val="00D80802"/>
    <w:rsid w:val="00D85D1C"/>
    <w:rsid w:val="00D91308"/>
    <w:rsid w:val="00D92235"/>
    <w:rsid w:val="00DA2334"/>
    <w:rsid w:val="00DA26D1"/>
    <w:rsid w:val="00DB622A"/>
    <w:rsid w:val="00DB6513"/>
    <w:rsid w:val="00DC09D2"/>
    <w:rsid w:val="00DC6625"/>
    <w:rsid w:val="00DD734A"/>
    <w:rsid w:val="00DD7C1B"/>
    <w:rsid w:val="00DE104F"/>
    <w:rsid w:val="00DE1CE6"/>
    <w:rsid w:val="00DE6E3F"/>
    <w:rsid w:val="00DF1BD2"/>
    <w:rsid w:val="00DF2D01"/>
    <w:rsid w:val="00DF3C45"/>
    <w:rsid w:val="00DF438E"/>
    <w:rsid w:val="00DF517C"/>
    <w:rsid w:val="00DF5563"/>
    <w:rsid w:val="00DF6ABC"/>
    <w:rsid w:val="00E00D91"/>
    <w:rsid w:val="00E02B46"/>
    <w:rsid w:val="00E02FDA"/>
    <w:rsid w:val="00E04782"/>
    <w:rsid w:val="00E10E1E"/>
    <w:rsid w:val="00E15714"/>
    <w:rsid w:val="00E20164"/>
    <w:rsid w:val="00E215CD"/>
    <w:rsid w:val="00E239DA"/>
    <w:rsid w:val="00E24689"/>
    <w:rsid w:val="00E30698"/>
    <w:rsid w:val="00E33FF4"/>
    <w:rsid w:val="00E414F6"/>
    <w:rsid w:val="00E42353"/>
    <w:rsid w:val="00E46CEA"/>
    <w:rsid w:val="00E54416"/>
    <w:rsid w:val="00E566ED"/>
    <w:rsid w:val="00E57B7C"/>
    <w:rsid w:val="00E62CFA"/>
    <w:rsid w:val="00E640B4"/>
    <w:rsid w:val="00E645E6"/>
    <w:rsid w:val="00E700CC"/>
    <w:rsid w:val="00E829EF"/>
    <w:rsid w:val="00E83865"/>
    <w:rsid w:val="00E94A77"/>
    <w:rsid w:val="00EA4831"/>
    <w:rsid w:val="00EA6BFE"/>
    <w:rsid w:val="00EB0E3E"/>
    <w:rsid w:val="00EB44FB"/>
    <w:rsid w:val="00EB55FE"/>
    <w:rsid w:val="00EC6544"/>
    <w:rsid w:val="00ED2280"/>
    <w:rsid w:val="00ED2BF4"/>
    <w:rsid w:val="00ED3760"/>
    <w:rsid w:val="00EE009A"/>
    <w:rsid w:val="00EE0FB5"/>
    <w:rsid w:val="00EE128E"/>
    <w:rsid w:val="00EE41C8"/>
    <w:rsid w:val="00EE7711"/>
    <w:rsid w:val="00EF1E59"/>
    <w:rsid w:val="00EF4D8B"/>
    <w:rsid w:val="00F00BE7"/>
    <w:rsid w:val="00F00FE2"/>
    <w:rsid w:val="00F030A7"/>
    <w:rsid w:val="00F07DA0"/>
    <w:rsid w:val="00F107D2"/>
    <w:rsid w:val="00F111AE"/>
    <w:rsid w:val="00F30700"/>
    <w:rsid w:val="00F307EC"/>
    <w:rsid w:val="00F31385"/>
    <w:rsid w:val="00F315FA"/>
    <w:rsid w:val="00F34FB3"/>
    <w:rsid w:val="00F37A31"/>
    <w:rsid w:val="00F4537A"/>
    <w:rsid w:val="00F545E3"/>
    <w:rsid w:val="00F5517A"/>
    <w:rsid w:val="00F5661D"/>
    <w:rsid w:val="00F56C94"/>
    <w:rsid w:val="00F654C6"/>
    <w:rsid w:val="00F722DF"/>
    <w:rsid w:val="00F74B55"/>
    <w:rsid w:val="00F86BE3"/>
    <w:rsid w:val="00F86C4C"/>
    <w:rsid w:val="00F91888"/>
    <w:rsid w:val="00F975C9"/>
    <w:rsid w:val="00FA4597"/>
    <w:rsid w:val="00FA7E5D"/>
    <w:rsid w:val="00FC1137"/>
    <w:rsid w:val="00FC573C"/>
    <w:rsid w:val="00FD1C41"/>
    <w:rsid w:val="00FD32C6"/>
    <w:rsid w:val="00FE3AA6"/>
    <w:rsid w:val="00FE4B6D"/>
    <w:rsid w:val="00FE7773"/>
    <w:rsid w:val="00FF20EB"/>
    <w:rsid w:val="00FF5ADA"/>
    <w:rsid w:val="00FF5F81"/>
    <w:rsid w:val="7FEA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02D5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ind w:left="1009" w:hanging="107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E"/>
    <w:rPr>
      <w:lang w:eastAsia="en-US"/>
    </w:rPr>
  </w:style>
  <w:style w:type="paragraph" w:styleId="Heading1">
    <w:name w:val="heading 1"/>
    <w:basedOn w:val="Normal"/>
    <w:next w:val="Normal"/>
    <w:link w:val="Heading1Char"/>
    <w:qFormat/>
    <w:locked/>
    <w:rsid w:val="001728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3B3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58AB"/>
    <w:pPr>
      <w:tabs>
        <w:tab w:val="center" w:pos="4513"/>
        <w:tab w:val="right" w:pos="9026"/>
      </w:tabs>
    </w:pPr>
  </w:style>
  <w:style w:type="character" w:customStyle="1" w:styleId="HeaderChar">
    <w:name w:val="Header Char"/>
    <w:basedOn w:val="DefaultParagraphFont"/>
    <w:link w:val="Header"/>
    <w:uiPriority w:val="99"/>
    <w:locked/>
    <w:rsid w:val="002358AB"/>
    <w:rPr>
      <w:rFonts w:cs="Times New Roman"/>
    </w:rPr>
  </w:style>
  <w:style w:type="paragraph" w:styleId="Footer">
    <w:name w:val="footer"/>
    <w:basedOn w:val="Normal"/>
    <w:link w:val="FooterChar"/>
    <w:uiPriority w:val="99"/>
    <w:rsid w:val="002358AB"/>
    <w:pPr>
      <w:tabs>
        <w:tab w:val="center" w:pos="4513"/>
        <w:tab w:val="right" w:pos="9026"/>
      </w:tabs>
    </w:pPr>
  </w:style>
  <w:style w:type="character" w:customStyle="1" w:styleId="FooterChar">
    <w:name w:val="Footer Char"/>
    <w:basedOn w:val="DefaultParagraphFont"/>
    <w:link w:val="Footer"/>
    <w:uiPriority w:val="99"/>
    <w:locked/>
    <w:rsid w:val="002358AB"/>
    <w:rPr>
      <w:rFonts w:cs="Times New Roman"/>
    </w:rPr>
  </w:style>
  <w:style w:type="paragraph" w:styleId="BalloonText">
    <w:name w:val="Balloon Text"/>
    <w:basedOn w:val="Normal"/>
    <w:link w:val="BalloonTextChar"/>
    <w:uiPriority w:val="99"/>
    <w:semiHidden/>
    <w:rsid w:val="002358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8AB"/>
    <w:rPr>
      <w:rFonts w:ascii="Tahoma" w:hAnsi="Tahoma" w:cs="Tahoma"/>
      <w:sz w:val="16"/>
      <w:szCs w:val="16"/>
    </w:rPr>
  </w:style>
  <w:style w:type="paragraph" w:styleId="NoSpacing">
    <w:name w:val="No Spacing"/>
    <w:uiPriority w:val="99"/>
    <w:qFormat/>
    <w:rsid w:val="002358AB"/>
    <w:rPr>
      <w:lang w:eastAsia="en-US"/>
    </w:rPr>
  </w:style>
  <w:style w:type="paragraph" w:styleId="ListParagraph">
    <w:name w:val="List Paragraph"/>
    <w:basedOn w:val="Normal"/>
    <w:uiPriority w:val="34"/>
    <w:qFormat/>
    <w:rsid w:val="00D62E50"/>
    <w:pPr>
      <w:ind w:left="720"/>
      <w:contextualSpacing/>
    </w:pPr>
  </w:style>
  <w:style w:type="character" w:styleId="Emphasis">
    <w:name w:val="Emphasis"/>
    <w:basedOn w:val="DefaultParagraphFont"/>
    <w:qFormat/>
    <w:locked/>
    <w:rsid w:val="00335BA9"/>
    <w:rPr>
      <w:i/>
      <w:iCs/>
    </w:rPr>
  </w:style>
  <w:style w:type="paragraph" w:styleId="Title">
    <w:name w:val="Title"/>
    <w:basedOn w:val="Normal"/>
    <w:next w:val="Normal"/>
    <w:link w:val="TitleChar"/>
    <w:uiPriority w:val="10"/>
    <w:qFormat/>
    <w:locked/>
    <w:rsid w:val="001B3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958"/>
    <w:rPr>
      <w:rFonts w:asciiTheme="majorHAnsi" w:eastAsiaTheme="majorEastAsia" w:hAnsiTheme="majorHAnsi" w:cstheme="majorBidi"/>
      <w:color w:val="17365D" w:themeColor="text2" w:themeShade="BF"/>
      <w:spacing w:val="5"/>
      <w:kern w:val="28"/>
      <w:sz w:val="52"/>
      <w:szCs w:val="52"/>
      <w:lang w:eastAsia="en-US"/>
    </w:rPr>
  </w:style>
  <w:style w:type="character" w:styleId="SubtleEmphasis">
    <w:name w:val="Subtle Emphasis"/>
    <w:basedOn w:val="DefaultParagraphFont"/>
    <w:uiPriority w:val="19"/>
    <w:qFormat/>
    <w:rsid w:val="001B3958"/>
    <w:rPr>
      <w:i/>
      <w:iCs/>
      <w:color w:val="808080" w:themeColor="text1" w:themeTint="7F"/>
    </w:rPr>
  </w:style>
  <w:style w:type="character" w:styleId="IntenseEmphasis">
    <w:name w:val="Intense Emphasis"/>
    <w:basedOn w:val="DefaultParagraphFont"/>
    <w:uiPriority w:val="21"/>
    <w:qFormat/>
    <w:rsid w:val="001B3958"/>
    <w:rPr>
      <w:b/>
      <w:bCs/>
      <w:i/>
      <w:iCs/>
      <w:color w:val="4F81BD" w:themeColor="accent1"/>
    </w:rPr>
  </w:style>
  <w:style w:type="paragraph" w:styleId="Quote">
    <w:name w:val="Quote"/>
    <w:basedOn w:val="Normal"/>
    <w:next w:val="Normal"/>
    <w:link w:val="QuoteChar"/>
    <w:uiPriority w:val="29"/>
    <w:qFormat/>
    <w:rsid w:val="001B3958"/>
    <w:rPr>
      <w:i/>
      <w:iCs/>
      <w:color w:val="000000" w:themeColor="text1"/>
    </w:rPr>
  </w:style>
  <w:style w:type="character" w:customStyle="1" w:styleId="QuoteChar">
    <w:name w:val="Quote Char"/>
    <w:basedOn w:val="DefaultParagraphFont"/>
    <w:link w:val="Quote"/>
    <w:uiPriority w:val="29"/>
    <w:rsid w:val="001B3958"/>
    <w:rPr>
      <w:i/>
      <w:iCs/>
      <w:color w:val="000000" w:themeColor="text1"/>
      <w:lang w:eastAsia="en-US"/>
    </w:rPr>
  </w:style>
  <w:style w:type="paragraph" w:styleId="IntenseQuote">
    <w:name w:val="Intense Quote"/>
    <w:basedOn w:val="Normal"/>
    <w:next w:val="Normal"/>
    <w:link w:val="IntenseQuoteChar"/>
    <w:uiPriority w:val="30"/>
    <w:qFormat/>
    <w:rsid w:val="001B39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3958"/>
    <w:rPr>
      <w:b/>
      <w:bCs/>
      <w:i/>
      <w:iCs/>
      <w:color w:val="4F81BD" w:themeColor="accent1"/>
      <w:lang w:eastAsia="en-US"/>
    </w:rPr>
  </w:style>
  <w:style w:type="character" w:styleId="BookTitle">
    <w:name w:val="Book Title"/>
    <w:basedOn w:val="DefaultParagraphFont"/>
    <w:uiPriority w:val="33"/>
    <w:qFormat/>
    <w:rsid w:val="001B3958"/>
    <w:rPr>
      <w:b/>
      <w:bCs/>
      <w:smallCaps/>
      <w:spacing w:val="5"/>
    </w:rPr>
  </w:style>
  <w:style w:type="character" w:styleId="IntenseReference">
    <w:name w:val="Intense Reference"/>
    <w:basedOn w:val="DefaultParagraphFont"/>
    <w:uiPriority w:val="32"/>
    <w:qFormat/>
    <w:rsid w:val="001B3958"/>
    <w:rPr>
      <w:b/>
      <w:bCs/>
      <w:smallCaps/>
      <w:color w:val="C0504D" w:themeColor="accent2"/>
      <w:spacing w:val="5"/>
      <w:u w:val="single"/>
    </w:rPr>
  </w:style>
  <w:style w:type="character" w:styleId="SubtleReference">
    <w:name w:val="Subtle Reference"/>
    <w:basedOn w:val="DefaultParagraphFont"/>
    <w:uiPriority w:val="31"/>
    <w:qFormat/>
    <w:rsid w:val="001B3958"/>
    <w:rPr>
      <w:smallCaps/>
      <w:color w:val="C0504D" w:themeColor="accent2"/>
      <w:u w:val="single"/>
    </w:rPr>
  </w:style>
  <w:style w:type="character" w:styleId="Strong">
    <w:name w:val="Strong"/>
    <w:basedOn w:val="DefaultParagraphFont"/>
    <w:qFormat/>
    <w:locked/>
    <w:rsid w:val="001B3958"/>
    <w:rPr>
      <w:b/>
      <w:bCs/>
    </w:rPr>
  </w:style>
  <w:style w:type="character" w:styleId="CommentReference">
    <w:name w:val="annotation reference"/>
    <w:basedOn w:val="DefaultParagraphFont"/>
    <w:uiPriority w:val="99"/>
    <w:semiHidden/>
    <w:unhideWhenUsed/>
    <w:rsid w:val="00C84448"/>
    <w:rPr>
      <w:sz w:val="16"/>
      <w:szCs w:val="16"/>
    </w:rPr>
  </w:style>
  <w:style w:type="paragraph" w:styleId="CommentText">
    <w:name w:val="annotation text"/>
    <w:basedOn w:val="Normal"/>
    <w:link w:val="CommentTextChar"/>
    <w:uiPriority w:val="99"/>
    <w:semiHidden/>
    <w:unhideWhenUsed/>
    <w:rsid w:val="00C84448"/>
    <w:rPr>
      <w:sz w:val="20"/>
      <w:szCs w:val="20"/>
    </w:rPr>
  </w:style>
  <w:style w:type="character" w:customStyle="1" w:styleId="CommentTextChar">
    <w:name w:val="Comment Text Char"/>
    <w:basedOn w:val="DefaultParagraphFont"/>
    <w:link w:val="CommentText"/>
    <w:uiPriority w:val="99"/>
    <w:semiHidden/>
    <w:rsid w:val="00C84448"/>
    <w:rPr>
      <w:sz w:val="20"/>
      <w:szCs w:val="20"/>
      <w:lang w:eastAsia="en-US"/>
    </w:rPr>
  </w:style>
  <w:style w:type="paragraph" w:styleId="CommentSubject">
    <w:name w:val="annotation subject"/>
    <w:basedOn w:val="CommentText"/>
    <w:next w:val="CommentText"/>
    <w:link w:val="CommentSubjectChar"/>
    <w:uiPriority w:val="99"/>
    <w:semiHidden/>
    <w:unhideWhenUsed/>
    <w:rsid w:val="00C84448"/>
    <w:rPr>
      <w:b/>
      <w:bCs/>
    </w:rPr>
  </w:style>
  <w:style w:type="character" w:customStyle="1" w:styleId="CommentSubjectChar">
    <w:name w:val="Comment Subject Char"/>
    <w:basedOn w:val="CommentTextChar"/>
    <w:link w:val="CommentSubject"/>
    <w:uiPriority w:val="99"/>
    <w:semiHidden/>
    <w:rsid w:val="00C84448"/>
    <w:rPr>
      <w:b/>
      <w:bCs/>
      <w:sz w:val="20"/>
      <w:szCs w:val="20"/>
      <w:lang w:eastAsia="en-US"/>
    </w:rPr>
  </w:style>
  <w:style w:type="table" w:styleId="TableGrid">
    <w:name w:val="Table Grid"/>
    <w:basedOn w:val="TableNormal"/>
    <w:uiPriority w:val="59"/>
    <w:locked/>
    <w:rsid w:val="00D4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6BFE"/>
    <w:pPr>
      <w:ind w:left="0" w:firstLine="0"/>
      <w:jc w:val="left"/>
    </w:pPr>
    <w:rPr>
      <w:lang w:eastAsia="en-US"/>
    </w:rPr>
  </w:style>
  <w:style w:type="character" w:customStyle="1" w:styleId="Heading1Char">
    <w:name w:val="Heading 1 Char"/>
    <w:basedOn w:val="DefaultParagraphFont"/>
    <w:link w:val="Heading1"/>
    <w:rsid w:val="00172855"/>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172855"/>
    <w:pPr>
      <w:spacing w:line="276" w:lineRule="auto"/>
      <w:ind w:left="0" w:firstLine="0"/>
      <w:jc w:val="left"/>
      <w:outlineLvl w:val="9"/>
    </w:pPr>
    <w:rPr>
      <w:lang w:val="en-US" w:eastAsia="ja-JP"/>
    </w:rPr>
  </w:style>
  <w:style w:type="paragraph" w:styleId="TOC2">
    <w:name w:val="toc 2"/>
    <w:basedOn w:val="Normal"/>
    <w:next w:val="Normal"/>
    <w:autoRedefine/>
    <w:uiPriority w:val="39"/>
    <w:unhideWhenUsed/>
    <w:qFormat/>
    <w:locked/>
    <w:rsid w:val="00172855"/>
    <w:pPr>
      <w:spacing w:after="100" w:line="276" w:lineRule="auto"/>
      <w:ind w:left="220" w:firstLine="0"/>
      <w:jc w:val="left"/>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locked/>
    <w:rsid w:val="00172855"/>
    <w:pPr>
      <w:spacing w:after="100" w:line="276" w:lineRule="auto"/>
      <w:ind w:left="0" w:firstLine="0"/>
      <w:jc w:val="left"/>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locked/>
    <w:rsid w:val="00172855"/>
    <w:pPr>
      <w:spacing w:after="100" w:line="276" w:lineRule="auto"/>
      <w:ind w:left="440" w:firstLine="0"/>
      <w:jc w:val="left"/>
    </w:pPr>
    <w:rPr>
      <w:rFonts w:asciiTheme="minorHAnsi" w:eastAsiaTheme="minorEastAsia" w:hAnsiTheme="minorHAnsi" w:cstheme="minorBidi"/>
      <w:lang w:val="en-US" w:eastAsia="ja-JP"/>
    </w:rPr>
  </w:style>
  <w:style w:type="character" w:styleId="Hyperlink">
    <w:name w:val="Hyperlink"/>
    <w:basedOn w:val="DefaultParagraphFont"/>
    <w:uiPriority w:val="99"/>
    <w:unhideWhenUsed/>
    <w:rsid w:val="0014556F"/>
    <w:rPr>
      <w:color w:val="0000FF" w:themeColor="hyperlink"/>
      <w:u w:val="single"/>
    </w:rPr>
  </w:style>
  <w:style w:type="paragraph" w:customStyle="1" w:styleId="ELMNormal">
    <w:name w:val="ELM Normal"/>
    <w:basedOn w:val="Normal"/>
    <w:qFormat/>
    <w:rsid w:val="003B3EB5"/>
    <w:pPr>
      <w:spacing w:after="120" w:line="276" w:lineRule="auto"/>
      <w:ind w:left="578" w:firstLine="0"/>
      <w:jc w:val="left"/>
    </w:pPr>
    <w:rPr>
      <w:rFonts w:asciiTheme="minorHAnsi" w:eastAsiaTheme="minorEastAsia" w:hAnsiTheme="minorHAnsi" w:cstheme="minorBidi"/>
      <w:szCs w:val="20"/>
    </w:rPr>
  </w:style>
  <w:style w:type="paragraph" w:customStyle="1" w:styleId="ELMHeading2">
    <w:name w:val="ELM Heading 2"/>
    <w:basedOn w:val="Heading2"/>
    <w:next w:val="ELMNormal"/>
    <w:qFormat/>
    <w:rsid w:val="003B3EB5"/>
    <w:pPr>
      <w:numPr>
        <w:ilvl w:val="1"/>
      </w:numPr>
      <w:ind w:left="576" w:hanging="576"/>
      <w:jc w:val="left"/>
    </w:pPr>
    <w:rPr>
      <w:rFonts w:ascii="Calibri" w:hAnsi="Calibri"/>
      <w:color w:val="auto"/>
    </w:rPr>
  </w:style>
  <w:style w:type="paragraph" w:customStyle="1" w:styleId="ELMTitle">
    <w:name w:val="ELM Title"/>
    <w:basedOn w:val="Title"/>
    <w:qFormat/>
    <w:rsid w:val="003B3EB5"/>
    <w:pPr>
      <w:ind w:left="0" w:firstLine="0"/>
      <w:jc w:val="left"/>
    </w:pPr>
  </w:style>
  <w:style w:type="paragraph" w:customStyle="1" w:styleId="ELMHeading1">
    <w:name w:val="ELM Heading 1"/>
    <w:basedOn w:val="Heading1"/>
    <w:qFormat/>
    <w:rsid w:val="003B3EB5"/>
    <w:pPr>
      <w:spacing w:line="360" w:lineRule="auto"/>
      <w:ind w:left="432" w:hanging="432"/>
      <w:jc w:val="left"/>
    </w:pPr>
    <w:rPr>
      <w:rFonts w:ascii="Calibri" w:hAnsi="Calibri"/>
      <w:color w:val="auto"/>
    </w:rPr>
  </w:style>
  <w:style w:type="table" w:styleId="LightList-Accent1">
    <w:name w:val="Light List Accent 1"/>
    <w:basedOn w:val="TableNormal"/>
    <w:uiPriority w:val="61"/>
    <w:rsid w:val="003B3EB5"/>
    <w:pPr>
      <w:ind w:left="0" w:firstLine="0"/>
      <w:jc w:val="left"/>
    </w:pPr>
    <w:rPr>
      <w:rFonts w:asciiTheme="minorHAnsi" w:eastAsiaTheme="minorHAnsi" w:hAnsiTheme="minorHAnsi" w:cstheme="minorBidi"/>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semiHidden/>
    <w:rsid w:val="003B3EB5"/>
    <w:rPr>
      <w:rFonts w:asciiTheme="majorHAnsi" w:eastAsiaTheme="majorEastAsia" w:hAnsiTheme="majorHAnsi" w:cstheme="majorBidi"/>
      <w:b/>
      <w:bCs/>
      <w:color w:val="4F81BD" w:themeColor="accent1"/>
      <w:sz w:val="26"/>
      <w:szCs w:val="26"/>
      <w:lang w:eastAsia="en-US"/>
    </w:rPr>
  </w:style>
  <w:style w:type="table" w:customStyle="1" w:styleId="TableGrid0">
    <w:name w:val="TableGrid"/>
    <w:rsid w:val="003B3EB5"/>
    <w:pPr>
      <w:spacing w:before="100"/>
      <w:ind w:left="0" w:firstLine="0"/>
      <w:jc w:val="left"/>
    </w:pPr>
    <w:rPr>
      <w:rFonts w:asciiTheme="minorHAnsi" w:eastAsiaTheme="minorEastAsia" w:hAnsiTheme="minorHAnsi" w:cstheme="minorBidi"/>
      <w:sz w:val="20"/>
      <w:szCs w:val="20"/>
    </w:rPr>
    <w:tblPr>
      <w:tblCellMar>
        <w:top w:w="0" w:type="dxa"/>
        <w:left w:w="0" w:type="dxa"/>
        <w:bottom w:w="0" w:type="dxa"/>
        <w:right w:w="0" w:type="dxa"/>
      </w:tblCellMar>
    </w:tblPr>
  </w:style>
  <w:style w:type="paragraph" w:customStyle="1" w:styleId="Body1">
    <w:name w:val="Body 1"/>
    <w:rsid w:val="00060CDF"/>
    <w:pPr>
      <w:ind w:left="0" w:firstLine="0"/>
      <w:jc w:val="left"/>
      <w:outlineLvl w:val="0"/>
    </w:pPr>
    <w:rPr>
      <w:rFonts w:ascii="Times New Roman" w:eastAsia="Arial Unicode MS" w:hAnsi="Times New Roman"/>
      <w:color w:val="000000"/>
      <w:sz w:val="24"/>
      <w:szCs w:val="2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ind w:left="1009" w:hanging="107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E"/>
    <w:rPr>
      <w:lang w:eastAsia="en-US"/>
    </w:rPr>
  </w:style>
  <w:style w:type="paragraph" w:styleId="Heading1">
    <w:name w:val="heading 1"/>
    <w:basedOn w:val="Normal"/>
    <w:next w:val="Normal"/>
    <w:link w:val="Heading1Char"/>
    <w:qFormat/>
    <w:locked/>
    <w:rsid w:val="001728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3B3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58AB"/>
    <w:pPr>
      <w:tabs>
        <w:tab w:val="center" w:pos="4513"/>
        <w:tab w:val="right" w:pos="9026"/>
      </w:tabs>
    </w:pPr>
  </w:style>
  <w:style w:type="character" w:customStyle="1" w:styleId="HeaderChar">
    <w:name w:val="Header Char"/>
    <w:basedOn w:val="DefaultParagraphFont"/>
    <w:link w:val="Header"/>
    <w:uiPriority w:val="99"/>
    <w:locked/>
    <w:rsid w:val="002358AB"/>
    <w:rPr>
      <w:rFonts w:cs="Times New Roman"/>
    </w:rPr>
  </w:style>
  <w:style w:type="paragraph" w:styleId="Footer">
    <w:name w:val="footer"/>
    <w:basedOn w:val="Normal"/>
    <w:link w:val="FooterChar"/>
    <w:uiPriority w:val="99"/>
    <w:rsid w:val="002358AB"/>
    <w:pPr>
      <w:tabs>
        <w:tab w:val="center" w:pos="4513"/>
        <w:tab w:val="right" w:pos="9026"/>
      </w:tabs>
    </w:pPr>
  </w:style>
  <w:style w:type="character" w:customStyle="1" w:styleId="FooterChar">
    <w:name w:val="Footer Char"/>
    <w:basedOn w:val="DefaultParagraphFont"/>
    <w:link w:val="Footer"/>
    <w:uiPriority w:val="99"/>
    <w:locked/>
    <w:rsid w:val="002358AB"/>
    <w:rPr>
      <w:rFonts w:cs="Times New Roman"/>
    </w:rPr>
  </w:style>
  <w:style w:type="paragraph" w:styleId="BalloonText">
    <w:name w:val="Balloon Text"/>
    <w:basedOn w:val="Normal"/>
    <w:link w:val="BalloonTextChar"/>
    <w:uiPriority w:val="99"/>
    <w:semiHidden/>
    <w:rsid w:val="002358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8AB"/>
    <w:rPr>
      <w:rFonts w:ascii="Tahoma" w:hAnsi="Tahoma" w:cs="Tahoma"/>
      <w:sz w:val="16"/>
      <w:szCs w:val="16"/>
    </w:rPr>
  </w:style>
  <w:style w:type="paragraph" w:styleId="NoSpacing">
    <w:name w:val="No Spacing"/>
    <w:uiPriority w:val="99"/>
    <w:qFormat/>
    <w:rsid w:val="002358AB"/>
    <w:rPr>
      <w:lang w:eastAsia="en-US"/>
    </w:rPr>
  </w:style>
  <w:style w:type="paragraph" w:styleId="ListParagraph">
    <w:name w:val="List Paragraph"/>
    <w:basedOn w:val="Normal"/>
    <w:uiPriority w:val="34"/>
    <w:qFormat/>
    <w:rsid w:val="00D62E50"/>
    <w:pPr>
      <w:ind w:left="720"/>
      <w:contextualSpacing/>
    </w:pPr>
  </w:style>
  <w:style w:type="character" w:styleId="Emphasis">
    <w:name w:val="Emphasis"/>
    <w:basedOn w:val="DefaultParagraphFont"/>
    <w:qFormat/>
    <w:locked/>
    <w:rsid w:val="00335BA9"/>
    <w:rPr>
      <w:i/>
      <w:iCs/>
    </w:rPr>
  </w:style>
  <w:style w:type="paragraph" w:styleId="Title">
    <w:name w:val="Title"/>
    <w:basedOn w:val="Normal"/>
    <w:next w:val="Normal"/>
    <w:link w:val="TitleChar"/>
    <w:uiPriority w:val="10"/>
    <w:qFormat/>
    <w:locked/>
    <w:rsid w:val="001B3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958"/>
    <w:rPr>
      <w:rFonts w:asciiTheme="majorHAnsi" w:eastAsiaTheme="majorEastAsia" w:hAnsiTheme="majorHAnsi" w:cstheme="majorBidi"/>
      <w:color w:val="17365D" w:themeColor="text2" w:themeShade="BF"/>
      <w:spacing w:val="5"/>
      <w:kern w:val="28"/>
      <w:sz w:val="52"/>
      <w:szCs w:val="52"/>
      <w:lang w:eastAsia="en-US"/>
    </w:rPr>
  </w:style>
  <w:style w:type="character" w:styleId="SubtleEmphasis">
    <w:name w:val="Subtle Emphasis"/>
    <w:basedOn w:val="DefaultParagraphFont"/>
    <w:uiPriority w:val="19"/>
    <w:qFormat/>
    <w:rsid w:val="001B3958"/>
    <w:rPr>
      <w:i/>
      <w:iCs/>
      <w:color w:val="808080" w:themeColor="text1" w:themeTint="7F"/>
    </w:rPr>
  </w:style>
  <w:style w:type="character" w:styleId="IntenseEmphasis">
    <w:name w:val="Intense Emphasis"/>
    <w:basedOn w:val="DefaultParagraphFont"/>
    <w:uiPriority w:val="21"/>
    <w:qFormat/>
    <w:rsid w:val="001B3958"/>
    <w:rPr>
      <w:b/>
      <w:bCs/>
      <w:i/>
      <w:iCs/>
      <w:color w:val="4F81BD" w:themeColor="accent1"/>
    </w:rPr>
  </w:style>
  <w:style w:type="paragraph" w:styleId="Quote">
    <w:name w:val="Quote"/>
    <w:basedOn w:val="Normal"/>
    <w:next w:val="Normal"/>
    <w:link w:val="QuoteChar"/>
    <w:uiPriority w:val="29"/>
    <w:qFormat/>
    <w:rsid w:val="001B3958"/>
    <w:rPr>
      <w:i/>
      <w:iCs/>
      <w:color w:val="000000" w:themeColor="text1"/>
    </w:rPr>
  </w:style>
  <w:style w:type="character" w:customStyle="1" w:styleId="QuoteChar">
    <w:name w:val="Quote Char"/>
    <w:basedOn w:val="DefaultParagraphFont"/>
    <w:link w:val="Quote"/>
    <w:uiPriority w:val="29"/>
    <w:rsid w:val="001B3958"/>
    <w:rPr>
      <w:i/>
      <w:iCs/>
      <w:color w:val="000000" w:themeColor="text1"/>
      <w:lang w:eastAsia="en-US"/>
    </w:rPr>
  </w:style>
  <w:style w:type="paragraph" w:styleId="IntenseQuote">
    <w:name w:val="Intense Quote"/>
    <w:basedOn w:val="Normal"/>
    <w:next w:val="Normal"/>
    <w:link w:val="IntenseQuoteChar"/>
    <w:uiPriority w:val="30"/>
    <w:qFormat/>
    <w:rsid w:val="001B39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3958"/>
    <w:rPr>
      <w:b/>
      <w:bCs/>
      <w:i/>
      <w:iCs/>
      <w:color w:val="4F81BD" w:themeColor="accent1"/>
      <w:lang w:eastAsia="en-US"/>
    </w:rPr>
  </w:style>
  <w:style w:type="character" w:styleId="BookTitle">
    <w:name w:val="Book Title"/>
    <w:basedOn w:val="DefaultParagraphFont"/>
    <w:uiPriority w:val="33"/>
    <w:qFormat/>
    <w:rsid w:val="001B3958"/>
    <w:rPr>
      <w:b/>
      <w:bCs/>
      <w:smallCaps/>
      <w:spacing w:val="5"/>
    </w:rPr>
  </w:style>
  <w:style w:type="character" w:styleId="IntenseReference">
    <w:name w:val="Intense Reference"/>
    <w:basedOn w:val="DefaultParagraphFont"/>
    <w:uiPriority w:val="32"/>
    <w:qFormat/>
    <w:rsid w:val="001B3958"/>
    <w:rPr>
      <w:b/>
      <w:bCs/>
      <w:smallCaps/>
      <w:color w:val="C0504D" w:themeColor="accent2"/>
      <w:spacing w:val="5"/>
      <w:u w:val="single"/>
    </w:rPr>
  </w:style>
  <w:style w:type="character" w:styleId="SubtleReference">
    <w:name w:val="Subtle Reference"/>
    <w:basedOn w:val="DefaultParagraphFont"/>
    <w:uiPriority w:val="31"/>
    <w:qFormat/>
    <w:rsid w:val="001B3958"/>
    <w:rPr>
      <w:smallCaps/>
      <w:color w:val="C0504D" w:themeColor="accent2"/>
      <w:u w:val="single"/>
    </w:rPr>
  </w:style>
  <w:style w:type="character" w:styleId="Strong">
    <w:name w:val="Strong"/>
    <w:basedOn w:val="DefaultParagraphFont"/>
    <w:qFormat/>
    <w:locked/>
    <w:rsid w:val="001B3958"/>
    <w:rPr>
      <w:b/>
      <w:bCs/>
    </w:rPr>
  </w:style>
  <w:style w:type="character" w:styleId="CommentReference">
    <w:name w:val="annotation reference"/>
    <w:basedOn w:val="DefaultParagraphFont"/>
    <w:uiPriority w:val="99"/>
    <w:semiHidden/>
    <w:unhideWhenUsed/>
    <w:rsid w:val="00C84448"/>
    <w:rPr>
      <w:sz w:val="16"/>
      <w:szCs w:val="16"/>
    </w:rPr>
  </w:style>
  <w:style w:type="paragraph" w:styleId="CommentText">
    <w:name w:val="annotation text"/>
    <w:basedOn w:val="Normal"/>
    <w:link w:val="CommentTextChar"/>
    <w:uiPriority w:val="99"/>
    <w:semiHidden/>
    <w:unhideWhenUsed/>
    <w:rsid w:val="00C84448"/>
    <w:rPr>
      <w:sz w:val="20"/>
      <w:szCs w:val="20"/>
    </w:rPr>
  </w:style>
  <w:style w:type="character" w:customStyle="1" w:styleId="CommentTextChar">
    <w:name w:val="Comment Text Char"/>
    <w:basedOn w:val="DefaultParagraphFont"/>
    <w:link w:val="CommentText"/>
    <w:uiPriority w:val="99"/>
    <w:semiHidden/>
    <w:rsid w:val="00C84448"/>
    <w:rPr>
      <w:sz w:val="20"/>
      <w:szCs w:val="20"/>
      <w:lang w:eastAsia="en-US"/>
    </w:rPr>
  </w:style>
  <w:style w:type="paragraph" w:styleId="CommentSubject">
    <w:name w:val="annotation subject"/>
    <w:basedOn w:val="CommentText"/>
    <w:next w:val="CommentText"/>
    <w:link w:val="CommentSubjectChar"/>
    <w:uiPriority w:val="99"/>
    <w:semiHidden/>
    <w:unhideWhenUsed/>
    <w:rsid w:val="00C84448"/>
    <w:rPr>
      <w:b/>
      <w:bCs/>
    </w:rPr>
  </w:style>
  <w:style w:type="character" w:customStyle="1" w:styleId="CommentSubjectChar">
    <w:name w:val="Comment Subject Char"/>
    <w:basedOn w:val="CommentTextChar"/>
    <w:link w:val="CommentSubject"/>
    <w:uiPriority w:val="99"/>
    <w:semiHidden/>
    <w:rsid w:val="00C84448"/>
    <w:rPr>
      <w:b/>
      <w:bCs/>
      <w:sz w:val="20"/>
      <w:szCs w:val="20"/>
      <w:lang w:eastAsia="en-US"/>
    </w:rPr>
  </w:style>
  <w:style w:type="table" w:styleId="TableGrid">
    <w:name w:val="Table Grid"/>
    <w:basedOn w:val="TableNormal"/>
    <w:uiPriority w:val="59"/>
    <w:locked/>
    <w:rsid w:val="00D4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6BFE"/>
    <w:pPr>
      <w:ind w:left="0" w:firstLine="0"/>
      <w:jc w:val="left"/>
    </w:pPr>
    <w:rPr>
      <w:lang w:eastAsia="en-US"/>
    </w:rPr>
  </w:style>
  <w:style w:type="character" w:customStyle="1" w:styleId="Heading1Char">
    <w:name w:val="Heading 1 Char"/>
    <w:basedOn w:val="DefaultParagraphFont"/>
    <w:link w:val="Heading1"/>
    <w:rsid w:val="00172855"/>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172855"/>
    <w:pPr>
      <w:spacing w:line="276" w:lineRule="auto"/>
      <w:ind w:left="0" w:firstLine="0"/>
      <w:jc w:val="left"/>
      <w:outlineLvl w:val="9"/>
    </w:pPr>
    <w:rPr>
      <w:lang w:val="en-US" w:eastAsia="ja-JP"/>
    </w:rPr>
  </w:style>
  <w:style w:type="paragraph" w:styleId="TOC2">
    <w:name w:val="toc 2"/>
    <w:basedOn w:val="Normal"/>
    <w:next w:val="Normal"/>
    <w:autoRedefine/>
    <w:uiPriority w:val="39"/>
    <w:unhideWhenUsed/>
    <w:qFormat/>
    <w:locked/>
    <w:rsid w:val="00172855"/>
    <w:pPr>
      <w:spacing w:after="100" w:line="276" w:lineRule="auto"/>
      <w:ind w:left="220" w:firstLine="0"/>
      <w:jc w:val="left"/>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locked/>
    <w:rsid w:val="00172855"/>
    <w:pPr>
      <w:spacing w:after="100" w:line="276" w:lineRule="auto"/>
      <w:ind w:left="0" w:firstLine="0"/>
      <w:jc w:val="left"/>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locked/>
    <w:rsid w:val="00172855"/>
    <w:pPr>
      <w:spacing w:after="100" w:line="276" w:lineRule="auto"/>
      <w:ind w:left="440" w:firstLine="0"/>
      <w:jc w:val="left"/>
    </w:pPr>
    <w:rPr>
      <w:rFonts w:asciiTheme="minorHAnsi" w:eastAsiaTheme="minorEastAsia" w:hAnsiTheme="minorHAnsi" w:cstheme="minorBidi"/>
      <w:lang w:val="en-US" w:eastAsia="ja-JP"/>
    </w:rPr>
  </w:style>
  <w:style w:type="character" w:styleId="Hyperlink">
    <w:name w:val="Hyperlink"/>
    <w:basedOn w:val="DefaultParagraphFont"/>
    <w:uiPriority w:val="99"/>
    <w:unhideWhenUsed/>
    <w:rsid w:val="0014556F"/>
    <w:rPr>
      <w:color w:val="0000FF" w:themeColor="hyperlink"/>
      <w:u w:val="single"/>
    </w:rPr>
  </w:style>
  <w:style w:type="paragraph" w:customStyle="1" w:styleId="ELMNormal">
    <w:name w:val="ELM Normal"/>
    <w:basedOn w:val="Normal"/>
    <w:qFormat/>
    <w:rsid w:val="003B3EB5"/>
    <w:pPr>
      <w:spacing w:after="120" w:line="276" w:lineRule="auto"/>
      <w:ind w:left="578" w:firstLine="0"/>
      <w:jc w:val="left"/>
    </w:pPr>
    <w:rPr>
      <w:rFonts w:asciiTheme="minorHAnsi" w:eastAsiaTheme="minorEastAsia" w:hAnsiTheme="minorHAnsi" w:cstheme="minorBidi"/>
      <w:szCs w:val="20"/>
    </w:rPr>
  </w:style>
  <w:style w:type="paragraph" w:customStyle="1" w:styleId="ELMHeading2">
    <w:name w:val="ELM Heading 2"/>
    <w:basedOn w:val="Heading2"/>
    <w:next w:val="ELMNormal"/>
    <w:qFormat/>
    <w:rsid w:val="003B3EB5"/>
    <w:pPr>
      <w:numPr>
        <w:ilvl w:val="1"/>
      </w:numPr>
      <w:ind w:left="576" w:hanging="576"/>
      <w:jc w:val="left"/>
    </w:pPr>
    <w:rPr>
      <w:rFonts w:ascii="Calibri" w:hAnsi="Calibri"/>
      <w:color w:val="auto"/>
    </w:rPr>
  </w:style>
  <w:style w:type="paragraph" w:customStyle="1" w:styleId="ELMTitle">
    <w:name w:val="ELM Title"/>
    <w:basedOn w:val="Title"/>
    <w:qFormat/>
    <w:rsid w:val="003B3EB5"/>
    <w:pPr>
      <w:ind w:left="0" w:firstLine="0"/>
      <w:jc w:val="left"/>
    </w:pPr>
  </w:style>
  <w:style w:type="paragraph" w:customStyle="1" w:styleId="ELMHeading1">
    <w:name w:val="ELM Heading 1"/>
    <w:basedOn w:val="Heading1"/>
    <w:qFormat/>
    <w:rsid w:val="003B3EB5"/>
    <w:pPr>
      <w:spacing w:line="360" w:lineRule="auto"/>
      <w:ind w:left="432" w:hanging="432"/>
      <w:jc w:val="left"/>
    </w:pPr>
    <w:rPr>
      <w:rFonts w:ascii="Calibri" w:hAnsi="Calibri"/>
      <w:color w:val="auto"/>
    </w:rPr>
  </w:style>
  <w:style w:type="table" w:styleId="LightList-Accent1">
    <w:name w:val="Light List Accent 1"/>
    <w:basedOn w:val="TableNormal"/>
    <w:uiPriority w:val="61"/>
    <w:rsid w:val="003B3EB5"/>
    <w:pPr>
      <w:ind w:left="0" w:firstLine="0"/>
      <w:jc w:val="left"/>
    </w:pPr>
    <w:rPr>
      <w:rFonts w:asciiTheme="minorHAnsi" w:eastAsiaTheme="minorHAnsi" w:hAnsiTheme="minorHAnsi" w:cstheme="minorBidi"/>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semiHidden/>
    <w:rsid w:val="003B3EB5"/>
    <w:rPr>
      <w:rFonts w:asciiTheme="majorHAnsi" w:eastAsiaTheme="majorEastAsia" w:hAnsiTheme="majorHAnsi" w:cstheme="majorBidi"/>
      <w:b/>
      <w:bCs/>
      <w:color w:val="4F81BD" w:themeColor="accent1"/>
      <w:sz w:val="26"/>
      <w:szCs w:val="26"/>
      <w:lang w:eastAsia="en-US"/>
    </w:rPr>
  </w:style>
  <w:style w:type="table" w:customStyle="1" w:styleId="TableGrid0">
    <w:name w:val="TableGrid"/>
    <w:rsid w:val="003B3EB5"/>
    <w:pPr>
      <w:spacing w:before="100"/>
      <w:ind w:left="0" w:firstLine="0"/>
      <w:jc w:val="left"/>
    </w:pPr>
    <w:rPr>
      <w:rFonts w:asciiTheme="minorHAnsi" w:eastAsiaTheme="minorEastAsia" w:hAnsiTheme="minorHAnsi" w:cstheme="minorBidi"/>
      <w:sz w:val="20"/>
      <w:szCs w:val="20"/>
    </w:rPr>
    <w:tblPr>
      <w:tblCellMar>
        <w:top w:w="0" w:type="dxa"/>
        <w:left w:w="0" w:type="dxa"/>
        <w:bottom w:w="0" w:type="dxa"/>
        <w:right w:w="0" w:type="dxa"/>
      </w:tblCellMar>
    </w:tblPr>
  </w:style>
  <w:style w:type="paragraph" w:customStyle="1" w:styleId="Body1">
    <w:name w:val="Body 1"/>
    <w:rsid w:val="00060CDF"/>
    <w:pPr>
      <w:ind w:left="0" w:firstLine="0"/>
      <w:jc w:val="left"/>
      <w:outlineLvl w:val="0"/>
    </w:pPr>
    <w:rPr>
      <w:rFonts w:ascii="Times New Roman" w:eastAsia="Arial Unicode MS" w:hAnsi="Times New Roman"/>
      <w:color w:val="000000"/>
      <w:sz w:val="24"/>
      <w:szCs w:val="2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if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FAFEE0CE5A284F907781A8561B8A4B" ma:contentTypeVersion="3" ma:contentTypeDescription="Create a new document." ma:contentTypeScope="" ma:versionID="0e7f128b9f3baf470492a88fe9195b7e">
  <xsd:schema xmlns:xsd="http://www.w3.org/2001/XMLSchema" xmlns:xs="http://www.w3.org/2001/XMLSchema" xmlns:p="http://schemas.microsoft.com/office/2006/metadata/properties" xmlns:ns2="9d5475fd-e8e0-4655-b654-64137c75c89d" targetNamespace="http://schemas.microsoft.com/office/2006/metadata/properties" ma:root="true" ma:fieldsID="b46c565b36225288d62b5454f0fc936f" ns2:_="">
    <xsd:import namespace="9d5475fd-e8e0-4655-b654-64137c75c89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475fd-e8e0-4655-b654-64137c75c8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88CA-3DE7-44F0-9732-C6ABE972A1B8}">
  <ds:schemaRefs>
    <ds:schemaRef ds:uri="http://purl.org/dc/elements/1.1/"/>
    <ds:schemaRef ds:uri="http://schemas.microsoft.com/office/2006/metadata/properties"/>
    <ds:schemaRef ds:uri="http://purl.org/dc/dcmitype/"/>
    <ds:schemaRef ds:uri="9d5475fd-e8e0-4655-b654-64137c75c89d"/>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950DBF4-E877-46CB-AEE4-26F22D772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475fd-e8e0-4655-b654-64137c75c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A25E9-5349-4F33-8F64-BE50CBBD8804}">
  <ds:schemaRefs>
    <ds:schemaRef ds:uri="http://schemas.microsoft.com/sharepoint/v3/contenttype/forms"/>
  </ds:schemaRefs>
</ds:datastoreItem>
</file>

<file path=customXml/itemProps4.xml><?xml version="1.0" encoding="utf-8"?>
<ds:datastoreItem xmlns:ds="http://schemas.openxmlformats.org/officeDocument/2006/customXml" ds:itemID="{939DFD2A-90DE-4C3B-9C1E-9E208A6C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3836</Words>
  <Characters>20391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Watkins James</cp:lastModifiedBy>
  <cp:revision>3</cp:revision>
  <cp:lastPrinted>2017-06-07T15:15:00Z</cp:lastPrinted>
  <dcterms:created xsi:type="dcterms:W3CDTF">2017-06-11T06:17:00Z</dcterms:created>
  <dcterms:modified xsi:type="dcterms:W3CDTF">2017-06-11T17:31:00Z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0x010100FCFAFEE0CE5A284F907781A8561B8A4B</vt:lpwstr>
  </property>
</Properties>
</file>