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7BEEA" w14:textId="77777777" w:rsidR="00795935" w:rsidRPr="006D09E0" w:rsidRDefault="00795935" w:rsidP="006A3439">
      <w:pPr>
        <w:rPr>
          <w:rFonts w:ascii="Verdana" w:hAnsi="Verdana"/>
        </w:rPr>
      </w:pPr>
      <w:bookmarkStart w:id="0" w:name="_GoBack"/>
      <w:bookmarkEnd w:id="0"/>
    </w:p>
    <w:p w14:paraId="5BAA4F66" w14:textId="77777777" w:rsidR="004732C4" w:rsidRPr="004732C4" w:rsidRDefault="001F7B69" w:rsidP="00682027">
      <w:pPr>
        <w:pStyle w:val="Heading1"/>
        <w:jc w:val="center"/>
        <w:rPr>
          <w:rFonts w:ascii="Verdana" w:hAnsi="Verdana"/>
          <w:sz w:val="32"/>
          <w:szCs w:val="32"/>
        </w:rPr>
      </w:pPr>
      <w:r w:rsidRPr="004732C4">
        <w:rPr>
          <w:rFonts w:ascii="Verdana" w:hAnsi="Verdana"/>
          <w:sz w:val="32"/>
          <w:szCs w:val="32"/>
        </w:rPr>
        <w:t>Prevention of secondary fragility fractures in East Leicestershire</w:t>
      </w:r>
      <w:r w:rsidR="000A1A30" w:rsidRPr="004732C4">
        <w:rPr>
          <w:rFonts w:ascii="Verdana" w:hAnsi="Verdana"/>
          <w:sz w:val="32"/>
          <w:szCs w:val="32"/>
        </w:rPr>
        <w:t xml:space="preserve"> </w:t>
      </w:r>
      <w:r w:rsidR="004732C4" w:rsidRPr="004732C4">
        <w:rPr>
          <w:rFonts w:ascii="Verdana" w:hAnsi="Verdana"/>
          <w:sz w:val="32"/>
          <w:szCs w:val="32"/>
        </w:rPr>
        <w:t>and Rutland CCG</w:t>
      </w:r>
    </w:p>
    <w:p w14:paraId="0CC8602C" w14:textId="1E87D2AF" w:rsidR="000A1A30" w:rsidRPr="006D09E0" w:rsidRDefault="000A1A30" w:rsidP="00682027">
      <w:pPr>
        <w:pStyle w:val="Heading1"/>
        <w:jc w:val="center"/>
        <w:rPr>
          <w:rFonts w:ascii="Verdana" w:hAnsi="Verdana"/>
        </w:rPr>
      </w:pPr>
      <w:r w:rsidRPr="006D09E0">
        <w:rPr>
          <w:rFonts w:ascii="Verdana" w:hAnsi="Verdana"/>
        </w:rPr>
        <w:t>Business Case</w:t>
      </w:r>
    </w:p>
    <w:p w14:paraId="7E1E20E4" w14:textId="77777777" w:rsidR="000A1A30" w:rsidRPr="006D09E0" w:rsidRDefault="000A1A30" w:rsidP="006A3439">
      <w:pPr>
        <w:rPr>
          <w:rFonts w:ascii="Verdana" w:hAnsi="Verdana"/>
        </w:rPr>
      </w:pPr>
    </w:p>
    <w:p w14:paraId="4976F42C" w14:textId="77777777" w:rsidR="00682027" w:rsidRPr="006D09E0" w:rsidRDefault="00682027" w:rsidP="006A3439">
      <w:pPr>
        <w:rPr>
          <w:rFonts w:ascii="Verdana" w:hAnsi="Verdana"/>
        </w:rPr>
      </w:pPr>
    </w:p>
    <w:p w14:paraId="7439AB2E" w14:textId="4509D1BF" w:rsidR="00A20A18" w:rsidRPr="006D09E0" w:rsidRDefault="009C15D4" w:rsidP="00D714A5">
      <w:pPr>
        <w:pStyle w:val="Heading2"/>
        <w:numPr>
          <w:ilvl w:val="0"/>
          <w:numId w:val="1"/>
        </w:numPr>
        <w:ind w:left="0" w:hanging="426"/>
        <w:rPr>
          <w:rFonts w:ascii="Verdana" w:hAnsi="Verdana"/>
          <w:sz w:val="28"/>
          <w:szCs w:val="28"/>
        </w:rPr>
      </w:pPr>
      <w:r w:rsidRPr="006D09E0">
        <w:rPr>
          <w:rFonts w:ascii="Verdana" w:hAnsi="Verdana"/>
          <w:sz w:val="28"/>
          <w:szCs w:val="28"/>
        </w:rPr>
        <w:t>Contact d</w:t>
      </w:r>
      <w:r w:rsidR="00A20A18" w:rsidRPr="006D09E0">
        <w:rPr>
          <w:rFonts w:ascii="Verdana" w:hAnsi="Verdana"/>
          <w:sz w:val="28"/>
          <w:szCs w:val="28"/>
        </w:rPr>
        <w:t>etails</w:t>
      </w:r>
    </w:p>
    <w:p w14:paraId="6369002A" w14:textId="77777777" w:rsidR="00A20A18" w:rsidRPr="006D09E0" w:rsidRDefault="00A20A18" w:rsidP="006A3439">
      <w:pPr>
        <w:rPr>
          <w:rFonts w:ascii="Verdana" w:hAnsi="Verdana" w:cs="Arial"/>
          <w:sz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6662"/>
      </w:tblGrid>
      <w:tr w:rsidR="00BD7C39" w:rsidRPr="006D09E0" w14:paraId="23C5E67E" w14:textId="77777777" w:rsidTr="00233524">
        <w:trPr>
          <w:trHeight w:val="610"/>
        </w:trPr>
        <w:tc>
          <w:tcPr>
            <w:tcW w:w="2127" w:type="dxa"/>
            <w:shd w:val="clear" w:color="auto" w:fill="D9D9D9" w:themeFill="background1" w:themeFillShade="D9"/>
            <w:vAlign w:val="center"/>
          </w:tcPr>
          <w:p w14:paraId="5F0492F0" w14:textId="1B273905" w:rsidR="0005699F" w:rsidRPr="006D09E0" w:rsidRDefault="00BD7C39" w:rsidP="005278E7">
            <w:pPr>
              <w:rPr>
                <w:rFonts w:ascii="Verdana" w:hAnsi="Verdana" w:cs="Arial"/>
                <w:szCs w:val="22"/>
              </w:rPr>
            </w:pPr>
            <w:r w:rsidRPr="006D09E0">
              <w:rPr>
                <w:rFonts w:ascii="Verdana" w:hAnsi="Verdana" w:cs="Arial"/>
                <w:szCs w:val="22"/>
              </w:rPr>
              <w:t>Organisation</w:t>
            </w:r>
          </w:p>
        </w:tc>
        <w:tc>
          <w:tcPr>
            <w:tcW w:w="6662" w:type="dxa"/>
            <w:vAlign w:val="center"/>
          </w:tcPr>
          <w:p w14:paraId="4D85DEEC" w14:textId="1690D4BD" w:rsidR="00BD7C39" w:rsidRPr="006D09E0" w:rsidRDefault="004732C4" w:rsidP="005278E7">
            <w:pPr>
              <w:rPr>
                <w:rFonts w:ascii="Verdana" w:hAnsi="Verdana" w:cs="Arial"/>
                <w:szCs w:val="22"/>
              </w:rPr>
            </w:pPr>
            <w:r w:rsidRPr="004732C4">
              <w:rPr>
                <w:rFonts w:ascii="Verdana" w:hAnsi="Verdana"/>
                <w:szCs w:val="22"/>
              </w:rPr>
              <w:t>East Leicestershire and Rutland GP Federation</w:t>
            </w:r>
          </w:p>
        </w:tc>
      </w:tr>
      <w:tr w:rsidR="00BD7C39" w:rsidRPr="006D09E0" w14:paraId="49A875B2" w14:textId="77777777" w:rsidTr="00233524">
        <w:trPr>
          <w:trHeight w:val="610"/>
        </w:trPr>
        <w:tc>
          <w:tcPr>
            <w:tcW w:w="2127" w:type="dxa"/>
            <w:shd w:val="clear" w:color="auto" w:fill="D9D9D9" w:themeFill="background1" w:themeFillShade="D9"/>
            <w:vAlign w:val="center"/>
          </w:tcPr>
          <w:p w14:paraId="732D4547" w14:textId="1E17F554" w:rsidR="0005699F" w:rsidRPr="006D09E0" w:rsidRDefault="00BD7C39" w:rsidP="005278E7">
            <w:pPr>
              <w:rPr>
                <w:rFonts w:ascii="Verdana" w:hAnsi="Verdana" w:cs="Arial"/>
                <w:szCs w:val="22"/>
              </w:rPr>
            </w:pPr>
            <w:r w:rsidRPr="006D09E0">
              <w:rPr>
                <w:rFonts w:ascii="Verdana" w:hAnsi="Verdana" w:cs="Arial"/>
                <w:szCs w:val="22"/>
              </w:rPr>
              <w:t>Name of contact</w:t>
            </w:r>
          </w:p>
        </w:tc>
        <w:tc>
          <w:tcPr>
            <w:tcW w:w="6662" w:type="dxa"/>
            <w:vAlign w:val="center"/>
          </w:tcPr>
          <w:p w14:paraId="2AC7AF9A" w14:textId="7D98DD8F" w:rsidR="00BD7C39" w:rsidRPr="006D09E0" w:rsidRDefault="004732C4" w:rsidP="005278E7">
            <w:pPr>
              <w:rPr>
                <w:rFonts w:ascii="Verdana" w:hAnsi="Verdana" w:cs="Arial"/>
                <w:szCs w:val="22"/>
              </w:rPr>
            </w:pPr>
            <w:r>
              <w:rPr>
                <w:rFonts w:ascii="Verdana" w:hAnsi="Verdana" w:cs="Arial"/>
                <w:szCs w:val="22"/>
              </w:rPr>
              <w:t>Dr G Chidlow</w:t>
            </w:r>
          </w:p>
        </w:tc>
      </w:tr>
      <w:tr w:rsidR="00BD7C39" w:rsidRPr="006D09E0" w14:paraId="14A16985" w14:textId="77777777" w:rsidTr="00233524">
        <w:trPr>
          <w:trHeight w:val="610"/>
        </w:trPr>
        <w:tc>
          <w:tcPr>
            <w:tcW w:w="2127" w:type="dxa"/>
            <w:shd w:val="clear" w:color="auto" w:fill="D9D9D9" w:themeFill="background1" w:themeFillShade="D9"/>
            <w:vAlign w:val="center"/>
          </w:tcPr>
          <w:p w14:paraId="5EB803D4" w14:textId="77777777" w:rsidR="00BD7C39" w:rsidRPr="006D09E0" w:rsidRDefault="00DC2D9D" w:rsidP="005278E7">
            <w:pPr>
              <w:rPr>
                <w:rFonts w:ascii="Verdana" w:hAnsi="Verdana" w:cs="Arial"/>
                <w:szCs w:val="22"/>
              </w:rPr>
            </w:pPr>
            <w:r w:rsidRPr="006D09E0">
              <w:rPr>
                <w:rFonts w:ascii="Verdana" w:hAnsi="Verdana" w:cs="Arial"/>
                <w:szCs w:val="22"/>
              </w:rPr>
              <w:t xml:space="preserve">Address for </w:t>
            </w:r>
            <w:r w:rsidR="00BD7C39" w:rsidRPr="006D09E0">
              <w:rPr>
                <w:rFonts w:ascii="Verdana" w:hAnsi="Verdana" w:cs="Arial"/>
                <w:szCs w:val="22"/>
              </w:rPr>
              <w:t>correspondence</w:t>
            </w:r>
          </w:p>
        </w:tc>
        <w:tc>
          <w:tcPr>
            <w:tcW w:w="6662" w:type="dxa"/>
            <w:vAlign w:val="center"/>
          </w:tcPr>
          <w:p w14:paraId="270D6D9A" w14:textId="48025B6B" w:rsidR="006C255E" w:rsidRPr="00242777" w:rsidRDefault="006C255E" w:rsidP="00242777">
            <w:pPr>
              <w:rPr>
                <w:rFonts w:ascii="Verdana" w:hAnsi="Verdana"/>
                <w:szCs w:val="22"/>
              </w:rPr>
            </w:pPr>
            <w:r w:rsidRPr="00242777">
              <w:rPr>
                <w:rFonts w:ascii="Verdana" w:hAnsi="Verdana"/>
                <w:szCs w:val="22"/>
              </w:rPr>
              <w:t xml:space="preserve">County Practice, </w:t>
            </w:r>
            <w:proofErr w:type="spellStart"/>
            <w:r w:rsidRPr="00242777">
              <w:rPr>
                <w:rFonts w:ascii="Verdana" w:hAnsi="Verdana"/>
                <w:szCs w:val="22"/>
              </w:rPr>
              <w:t>Syston</w:t>
            </w:r>
            <w:proofErr w:type="spellEnd"/>
            <w:r w:rsidRPr="00242777">
              <w:rPr>
                <w:rFonts w:ascii="Verdana" w:hAnsi="Verdana"/>
                <w:szCs w:val="22"/>
              </w:rPr>
              <w:t xml:space="preserve"> Health Centre, 1330 Melton Road, </w:t>
            </w:r>
            <w:proofErr w:type="spellStart"/>
            <w:r w:rsidRPr="00242777">
              <w:rPr>
                <w:rFonts w:ascii="Verdana" w:hAnsi="Verdana"/>
                <w:szCs w:val="22"/>
              </w:rPr>
              <w:t>Syston</w:t>
            </w:r>
            <w:proofErr w:type="spellEnd"/>
            <w:r w:rsidR="00242777">
              <w:rPr>
                <w:rFonts w:ascii="Verdana" w:hAnsi="Verdana"/>
                <w:szCs w:val="22"/>
              </w:rPr>
              <w:t>,</w:t>
            </w:r>
            <w:r w:rsidRPr="00242777">
              <w:rPr>
                <w:rFonts w:ascii="Verdana" w:hAnsi="Verdana"/>
                <w:szCs w:val="22"/>
              </w:rPr>
              <w:t xml:space="preserve"> LE7 2EQ </w:t>
            </w:r>
          </w:p>
          <w:p w14:paraId="5477D7DF" w14:textId="77777777" w:rsidR="00BD7C39" w:rsidRPr="00242777" w:rsidRDefault="00BD7C39" w:rsidP="00242777">
            <w:pPr>
              <w:rPr>
                <w:rFonts w:ascii="Verdana" w:hAnsi="Verdana"/>
                <w:szCs w:val="22"/>
              </w:rPr>
            </w:pPr>
          </w:p>
        </w:tc>
      </w:tr>
      <w:tr w:rsidR="00750817" w:rsidRPr="006D09E0" w14:paraId="3258D504" w14:textId="77777777" w:rsidTr="00233524">
        <w:trPr>
          <w:trHeight w:val="610"/>
        </w:trPr>
        <w:tc>
          <w:tcPr>
            <w:tcW w:w="2127" w:type="dxa"/>
            <w:shd w:val="clear" w:color="auto" w:fill="D9D9D9" w:themeFill="background1" w:themeFillShade="D9"/>
            <w:vAlign w:val="center"/>
          </w:tcPr>
          <w:p w14:paraId="0F59CF30" w14:textId="77777777" w:rsidR="00750817" w:rsidRPr="006D09E0" w:rsidRDefault="0005699F" w:rsidP="005278E7">
            <w:pPr>
              <w:rPr>
                <w:rFonts w:ascii="Verdana" w:hAnsi="Verdana" w:cs="Arial"/>
                <w:szCs w:val="22"/>
              </w:rPr>
            </w:pPr>
            <w:r w:rsidRPr="006D09E0">
              <w:rPr>
                <w:rFonts w:ascii="Verdana" w:hAnsi="Verdana" w:cs="Arial"/>
                <w:szCs w:val="22"/>
              </w:rPr>
              <w:t>Telephone</w:t>
            </w:r>
          </w:p>
        </w:tc>
        <w:tc>
          <w:tcPr>
            <w:tcW w:w="6662" w:type="dxa"/>
            <w:vAlign w:val="center"/>
          </w:tcPr>
          <w:p w14:paraId="036E1CF0" w14:textId="0B1A6B8D" w:rsidR="00275AD4" w:rsidRPr="00242777" w:rsidRDefault="00242777" w:rsidP="005278E7">
            <w:pPr>
              <w:rPr>
                <w:rFonts w:ascii="Verdana" w:hAnsi="Verdana"/>
                <w:szCs w:val="22"/>
              </w:rPr>
            </w:pPr>
            <w:r w:rsidRPr="00242777">
              <w:rPr>
                <w:rFonts w:ascii="Verdana" w:hAnsi="Verdana"/>
                <w:szCs w:val="22"/>
              </w:rPr>
              <w:t>07899804531</w:t>
            </w:r>
          </w:p>
        </w:tc>
      </w:tr>
      <w:tr w:rsidR="00750817" w:rsidRPr="006D09E0" w14:paraId="572D5875" w14:textId="77777777" w:rsidTr="00233524">
        <w:trPr>
          <w:trHeight w:val="610"/>
        </w:trPr>
        <w:tc>
          <w:tcPr>
            <w:tcW w:w="2127" w:type="dxa"/>
            <w:shd w:val="clear" w:color="auto" w:fill="D9D9D9" w:themeFill="background1" w:themeFillShade="D9"/>
            <w:vAlign w:val="center"/>
          </w:tcPr>
          <w:p w14:paraId="14F0CC47" w14:textId="77777777" w:rsidR="00750817" w:rsidRPr="006D09E0" w:rsidRDefault="002A77C7" w:rsidP="005278E7">
            <w:pPr>
              <w:rPr>
                <w:rFonts w:ascii="Verdana" w:hAnsi="Verdana" w:cs="Arial"/>
                <w:szCs w:val="22"/>
              </w:rPr>
            </w:pPr>
            <w:r w:rsidRPr="006D09E0">
              <w:rPr>
                <w:rFonts w:ascii="Verdana" w:hAnsi="Verdana" w:cs="Arial"/>
                <w:szCs w:val="22"/>
              </w:rPr>
              <w:t xml:space="preserve">Email of </w:t>
            </w:r>
            <w:r w:rsidR="0005699F" w:rsidRPr="006D09E0">
              <w:rPr>
                <w:rFonts w:ascii="Verdana" w:hAnsi="Verdana" w:cs="Arial"/>
                <w:szCs w:val="22"/>
              </w:rPr>
              <w:t>l</w:t>
            </w:r>
            <w:r w:rsidRPr="006D09E0">
              <w:rPr>
                <w:rFonts w:ascii="Verdana" w:hAnsi="Verdana" w:cs="Arial"/>
                <w:szCs w:val="22"/>
              </w:rPr>
              <w:t xml:space="preserve">ead </w:t>
            </w:r>
            <w:r w:rsidR="0005699F" w:rsidRPr="006D09E0">
              <w:rPr>
                <w:rFonts w:ascii="Verdana" w:hAnsi="Verdana" w:cs="Arial"/>
                <w:szCs w:val="22"/>
              </w:rPr>
              <w:t>c</w:t>
            </w:r>
            <w:r w:rsidRPr="006D09E0">
              <w:rPr>
                <w:rFonts w:ascii="Verdana" w:hAnsi="Verdana" w:cs="Arial"/>
                <w:szCs w:val="22"/>
              </w:rPr>
              <w:t>ontact</w:t>
            </w:r>
          </w:p>
        </w:tc>
        <w:tc>
          <w:tcPr>
            <w:tcW w:w="6662" w:type="dxa"/>
            <w:vAlign w:val="center"/>
          </w:tcPr>
          <w:p w14:paraId="163F79FB" w14:textId="77777777" w:rsidR="00242777" w:rsidRPr="00242777" w:rsidRDefault="00381ED6" w:rsidP="00242777">
            <w:pPr>
              <w:rPr>
                <w:rFonts w:ascii="Verdana" w:hAnsi="Verdana"/>
                <w:szCs w:val="22"/>
              </w:rPr>
            </w:pPr>
            <w:hyperlink r:id="rId9" w:history="1">
              <w:r w:rsidR="00242777" w:rsidRPr="00242777">
                <w:rPr>
                  <w:rFonts w:ascii="Verdana" w:hAnsi="Verdana"/>
                  <w:szCs w:val="22"/>
                </w:rPr>
                <w:t>gchidlow@me.com</w:t>
              </w:r>
            </w:hyperlink>
          </w:p>
          <w:p w14:paraId="74D980C1" w14:textId="16457F5B" w:rsidR="00275AD4" w:rsidRPr="00242777" w:rsidRDefault="00381ED6" w:rsidP="00242777">
            <w:pPr>
              <w:rPr>
                <w:rFonts w:ascii="Verdana" w:hAnsi="Verdana"/>
                <w:szCs w:val="22"/>
              </w:rPr>
            </w:pPr>
            <w:hyperlink r:id="rId10" w:history="1">
              <w:r w:rsidR="00242777" w:rsidRPr="00242777">
                <w:rPr>
                  <w:rFonts w:ascii="Verdana" w:hAnsi="Verdana"/>
                  <w:szCs w:val="22"/>
                </w:rPr>
                <w:t>james.watkins@elrgpfed.com</w:t>
              </w:r>
            </w:hyperlink>
          </w:p>
        </w:tc>
      </w:tr>
      <w:tr w:rsidR="00750817" w:rsidRPr="006D09E0" w14:paraId="0C006F3C" w14:textId="77777777" w:rsidTr="00233524">
        <w:trPr>
          <w:trHeight w:val="610"/>
        </w:trPr>
        <w:tc>
          <w:tcPr>
            <w:tcW w:w="2127" w:type="dxa"/>
            <w:shd w:val="clear" w:color="auto" w:fill="D9D9D9" w:themeFill="background1" w:themeFillShade="D9"/>
            <w:vAlign w:val="center"/>
          </w:tcPr>
          <w:p w14:paraId="01A77386" w14:textId="77777777" w:rsidR="0005699F" w:rsidRPr="006D09E0" w:rsidRDefault="00750817" w:rsidP="005278E7">
            <w:pPr>
              <w:rPr>
                <w:rFonts w:ascii="Verdana" w:hAnsi="Verdana" w:cs="Arial"/>
                <w:szCs w:val="22"/>
              </w:rPr>
            </w:pPr>
            <w:r w:rsidRPr="006D09E0">
              <w:rPr>
                <w:rFonts w:ascii="Verdana" w:hAnsi="Verdana" w:cs="Arial"/>
                <w:szCs w:val="22"/>
              </w:rPr>
              <w:t xml:space="preserve">Email mailing list for </w:t>
            </w:r>
            <w:r w:rsidR="0005699F" w:rsidRPr="006D09E0">
              <w:rPr>
                <w:rFonts w:ascii="Verdana" w:hAnsi="Verdana" w:cs="Arial"/>
                <w:szCs w:val="22"/>
              </w:rPr>
              <w:t>circulation</w:t>
            </w:r>
          </w:p>
        </w:tc>
        <w:tc>
          <w:tcPr>
            <w:tcW w:w="6662" w:type="dxa"/>
            <w:vAlign w:val="center"/>
          </w:tcPr>
          <w:p w14:paraId="10078831" w14:textId="77777777" w:rsidR="00275AD4" w:rsidRPr="00242777" w:rsidRDefault="00275AD4" w:rsidP="005278E7">
            <w:pPr>
              <w:rPr>
                <w:rFonts w:ascii="Verdana" w:hAnsi="Verdana"/>
                <w:szCs w:val="22"/>
              </w:rPr>
            </w:pPr>
          </w:p>
        </w:tc>
      </w:tr>
    </w:tbl>
    <w:p w14:paraId="07B80EF4" w14:textId="77777777" w:rsidR="00C27E49" w:rsidRPr="006D09E0" w:rsidRDefault="00C27E49" w:rsidP="00C27E49">
      <w:pPr>
        <w:rPr>
          <w:rFonts w:ascii="Verdana" w:hAnsi="Verdana" w:cs="Arial"/>
          <w:sz w:val="24"/>
        </w:rPr>
      </w:pPr>
    </w:p>
    <w:p w14:paraId="3B2260AC" w14:textId="77777777" w:rsidR="00900660" w:rsidRPr="006D09E0" w:rsidRDefault="00900660" w:rsidP="00D714A5">
      <w:pPr>
        <w:pStyle w:val="Heading2"/>
        <w:numPr>
          <w:ilvl w:val="0"/>
          <w:numId w:val="1"/>
        </w:numPr>
        <w:ind w:left="0" w:hanging="426"/>
        <w:jc w:val="both"/>
        <w:rPr>
          <w:rFonts w:ascii="Verdana" w:hAnsi="Verdana"/>
          <w:sz w:val="28"/>
          <w:szCs w:val="28"/>
        </w:rPr>
      </w:pPr>
      <w:r w:rsidRPr="006D09E0">
        <w:rPr>
          <w:rFonts w:ascii="Verdana" w:hAnsi="Verdana"/>
          <w:sz w:val="28"/>
          <w:szCs w:val="28"/>
        </w:rPr>
        <w:t xml:space="preserve">Executive </w:t>
      </w:r>
      <w:r w:rsidR="001D5782" w:rsidRPr="006D09E0">
        <w:rPr>
          <w:rFonts w:ascii="Verdana" w:hAnsi="Verdana"/>
          <w:sz w:val="28"/>
          <w:szCs w:val="28"/>
        </w:rPr>
        <w:t>s</w:t>
      </w:r>
      <w:r w:rsidRPr="006D09E0">
        <w:rPr>
          <w:rFonts w:ascii="Verdana" w:hAnsi="Verdana"/>
          <w:sz w:val="28"/>
          <w:szCs w:val="28"/>
        </w:rPr>
        <w:t xml:space="preserve">ummary </w:t>
      </w:r>
    </w:p>
    <w:p w14:paraId="5C9DCE84" w14:textId="0E1312FA" w:rsidR="00601E9E" w:rsidRPr="006D09E0" w:rsidRDefault="00601E9E">
      <w:pPr>
        <w:spacing w:after="120"/>
        <w:jc w:val="both"/>
        <w:rPr>
          <w:rFonts w:ascii="Verdana" w:hAnsi="Verdana" w:cs="Arial"/>
          <w:szCs w:val="22"/>
        </w:rPr>
      </w:pPr>
      <w:r w:rsidRPr="006D09E0">
        <w:rPr>
          <w:rFonts w:ascii="Verdana" w:hAnsi="Verdana" w:cs="Arial"/>
          <w:szCs w:val="22"/>
        </w:rPr>
        <w:t>A</w:t>
      </w:r>
      <w:r w:rsidR="009F5314" w:rsidRPr="006D09E0">
        <w:rPr>
          <w:rFonts w:ascii="Verdana" w:hAnsi="Verdana" w:cs="Arial"/>
          <w:szCs w:val="22"/>
        </w:rPr>
        <w:t xml:space="preserve"> Fracture Liaison Service (FLS)</w:t>
      </w:r>
      <w:r w:rsidRPr="006D09E0">
        <w:rPr>
          <w:rFonts w:ascii="Verdana" w:hAnsi="Verdana" w:cs="Arial"/>
          <w:szCs w:val="22"/>
        </w:rPr>
        <w:t xml:space="preserve"> aims to systematically identify, </w:t>
      </w:r>
      <w:r w:rsidR="0081781F" w:rsidRPr="006D09E0">
        <w:rPr>
          <w:rFonts w:ascii="Verdana" w:hAnsi="Verdana" w:cs="Arial"/>
          <w:szCs w:val="22"/>
        </w:rPr>
        <w:t>investigate</w:t>
      </w:r>
      <w:ins w:id="1" w:author="Watkins James" w:date="2018-12-28T12:34:00Z">
        <w:r w:rsidR="00514BA4">
          <w:rPr>
            <w:rFonts w:ascii="Verdana" w:hAnsi="Verdana" w:cs="Arial"/>
            <w:szCs w:val="22"/>
          </w:rPr>
          <w:t xml:space="preserve"> and</w:t>
        </w:r>
      </w:ins>
      <w:del w:id="2" w:author="Watkins James" w:date="2018-12-28T12:34:00Z">
        <w:r w:rsidR="00AD21D7" w:rsidRPr="006D09E0" w:rsidDel="00514BA4">
          <w:rPr>
            <w:rFonts w:ascii="Verdana" w:hAnsi="Verdana" w:cs="Arial"/>
            <w:szCs w:val="22"/>
          </w:rPr>
          <w:delText>,</w:delText>
        </w:r>
      </w:del>
      <w:r w:rsidR="00AD21D7" w:rsidRPr="006D09E0">
        <w:rPr>
          <w:rFonts w:ascii="Verdana" w:hAnsi="Verdana" w:cs="Arial"/>
          <w:szCs w:val="22"/>
        </w:rPr>
        <w:t xml:space="preserve"> </w:t>
      </w:r>
      <w:r w:rsidR="0081781F" w:rsidRPr="006D09E0">
        <w:rPr>
          <w:rFonts w:ascii="Verdana" w:hAnsi="Verdana" w:cs="Arial"/>
          <w:szCs w:val="22"/>
        </w:rPr>
        <w:t xml:space="preserve">initiate </w:t>
      </w:r>
      <w:r w:rsidR="009C15D4" w:rsidRPr="006D09E0">
        <w:rPr>
          <w:rFonts w:ascii="Verdana" w:hAnsi="Verdana" w:cs="Arial"/>
          <w:szCs w:val="22"/>
        </w:rPr>
        <w:t>treat</w:t>
      </w:r>
      <w:r w:rsidR="0081781F" w:rsidRPr="006D09E0">
        <w:rPr>
          <w:rFonts w:ascii="Verdana" w:hAnsi="Verdana" w:cs="Arial"/>
          <w:szCs w:val="22"/>
        </w:rPr>
        <w:t>ment and integrate care</w:t>
      </w:r>
      <w:r w:rsidR="00AD21D7" w:rsidRPr="006D09E0">
        <w:rPr>
          <w:rFonts w:ascii="Verdana" w:hAnsi="Verdana" w:cs="Arial"/>
          <w:szCs w:val="22"/>
        </w:rPr>
        <w:t xml:space="preserve"> for</w:t>
      </w:r>
      <w:r w:rsidR="009C15D4" w:rsidRPr="006D09E0">
        <w:rPr>
          <w:rFonts w:ascii="Verdana" w:hAnsi="Verdana" w:cs="Arial"/>
          <w:szCs w:val="22"/>
        </w:rPr>
        <w:t xml:space="preserve"> </w:t>
      </w:r>
      <w:r w:rsidRPr="006D09E0">
        <w:rPr>
          <w:rFonts w:ascii="Verdana" w:hAnsi="Verdana" w:cs="Arial"/>
          <w:szCs w:val="22"/>
        </w:rPr>
        <w:t>all eligible patients</w:t>
      </w:r>
      <w:del w:id="3" w:author="Watkins James" w:date="2018-12-28T12:34:00Z">
        <w:r w:rsidR="00AD21D7" w:rsidRPr="006D09E0" w:rsidDel="00514BA4">
          <w:rPr>
            <w:rFonts w:ascii="Verdana" w:hAnsi="Verdana" w:cs="Arial"/>
            <w:szCs w:val="22"/>
          </w:rPr>
          <w:delText>,</w:delText>
        </w:r>
      </w:del>
      <w:r w:rsidR="00AD21D7" w:rsidRPr="006D09E0">
        <w:rPr>
          <w:rFonts w:ascii="Verdana" w:hAnsi="Verdana" w:cs="Arial"/>
          <w:szCs w:val="22"/>
        </w:rPr>
        <w:t xml:space="preserve"> over the age of 50</w:t>
      </w:r>
      <w:r w:rsidRPr="006D09E0">
        <w:rPr>
          <w:rFonts w:ascii="Verdana" w:hAnsi="Verdana" w:cs="Arial"/>
          <w:szCs w:val="22"/>
        </w:rPr>
        <w:t xml:space="preserve"> within a local population who have suffered </w:t>
      </w:r>
      <w:r w:rsidR="0081781F" w:rsidRPr="006D09E0">
        <w:rPr>
          <w:rFonts w:ascii="Verdana" w:hAnsi="Verdana" w:cs="Arial"/>
          <w:szCs w:val="22"/>
        </w:rPr>
        <w:t xml:space="preserve">a </w:t>
      </w:r>
      <w:r w:rsidRPr="006D09E0">
        <w:rPr>
          <w:rFonts w:ascii="Verdana" w:hAnsi="Verdana" w:cs="Arial"/>
          <w:szCs w:val="22"/>
        </w:rPr>
        <w:t>fragil</w:t>
      </w:r>
      <w:r w:rsidR="0081781F" w:rsidRPr="006D09E0">
        <w:rPr>
          <w:rFonts w:ascii="Verdana" w:hAnsi="Verdana" w:cs="Arial"/>
          <w:szCs w:val="22"/>
        </w:rPr>
        <w:t>ity fracture</w:t>
      </w:r>
      <w:r w:rsidR="009C15D4" w:rsidRPr="006D09E0">
        <w:rPr>
          <w:rFonts w:ascii="Verdana" w:hAnsi="Verdana" w:cs="Arial"/>
          <w:szCs w:val="22"/>
        </w:rPr>
        <w:t>;</w:t>
      </w:r>
      <w:r w:rsidRPr="006D09E0">
        <w:rPr>
          <w:rFonts w:ascii="Verdana" w:hAnsi="Verdana" w:cs="Arial"/>
          <w:szCs w:val="22"/>
        </w:rPr>
        <w:t xml:space="preserve"> with the aim of reducing their risk of subsequent (or secondary) fractures. </w:t>
      </w:r>
    </w:p>
    <w:p w14:paraId="0F1CA047" w14:textId="0CCBBE31" w:rsidR="004732C4" w:rsidRDefault="00224DAB" w:rsidP="00224DAB">
      <w:pPr>
        <w:pStyle w:val="Default"/>
        <w:spacing w:after="120"/>
        <w:jc w:val="both"/>
        <w:rPr>
          <w:rFonts w:ascii="Verdana" w:hAnsi="Verdana"/>
          <w:sz w:val="22"/>
          <w:szCs w:val="22"/>
        </w:rPr>
      </w:pPr>
      <w:r w:rsidRPr="006D09E0">
        <w:rPr>
          <w:rFonts w:ascii="Verdana" w:hAnsi="Verdana"/>
          <w:sz w:val="22"/>
          <w:szCs w:val="22"/>
        </w:rPr>
        <w:t xml:space="preserve">This paper proposes the commissioning of a FLS </w:t>
      </w:r>
      <w:r w:rsidR="001F7B69">
        <w:rPr>
          <w:rFonts w:ascii="Verdana" w:hAnsi="Verdana"/>
          <w:sz w:val="22"/>
          <w:szCs w:val="22"/>
        </w:rPr>
        <w:t xml:space="preserve">delivered in a primary care setting </w:t>
      </w:r>
      <w:r w:rsidRPr="006D09E0">
        <w:rPr>
          <w:rFonts w:ascii="Verdana" w:hAnsi="Verdana"/>
          <w:sz w:val="22"/>
          <w:szCs w:val="22"/>
        </w:rPr>
        <w:t xml:space="preserve">for the population </w:t>
      </w:r>
      <w:r w:rsidR="001F7B69">
        <w:rPr>
          <w:rFonts w:ascii="Verdana" w:hAnsi="Verdana"/>
          <w:sz w:val="22"/>
          <w:szCs w:val="22"/>
        </w:rPr>
        <w:t xml:space="preserve">registered with practices in the </w:t>
      </w:r>
      <w:r w:rsidR="004732C4" w:rsidRPr="004732C4">
        <w:rPr>
          <w:rFonts w:ascii="Verdana" w:hAnsi="Verdana"/>
          <w:sz w:val="22"/>
          <w:szCs w:val="22"/>
        </w:rPr>
        <w:t>East Leicestershire and Rutland GP Federation</w:t>
      </w:r>
      <w:r w:rsidR="004732C4">
        <w:rPr>
          <w:rFonts w:ascii="Verdana" w:hAnsi="Verdana"/>
          <w:sz w:val="22"/>
          <w:szCs w:val="22"/>
        </w:rPr>
        <w:t xml:space="preserve"> which serves the population of East Leicestershire and Rutland CCG</w:t>
      </w:r>
      <w:ins w:id="4" w:author="Watkins James" w:date="2018-12-28T12:35:00Z">
        <w:r w:rsidR="00514BA4">
          <w:rPr>
            <w:rFonts w:ascii="Verdana" w:hAnsi="Verdana"/>
            <w:sz w:val="22"/>
            <w:szCs w:val="22"/>
          </w:rPr>
          <w:t xml:space="preserve"> </w:t>
        </w:r>
      </w:ins>
      <w:r w:rsidR="00310FA5">
        <w:rPr>
          <w:rFonts w:ascii="Verdana" w:hAnsi="Verdana"/>
          <w:sz w:val="22"/>
          <w:szCs w:val="22"/>
        </w:rPr>
        <w:t>(ELRCCG)</w:t>
      </w:r>
      <w:r w:rsidRPr="006D09E0">
        <w:rPr>
          <w:rFonts w:ascii="Verdana" w:hAnsi="Verdana"/>
          <w:sz w:val="22"/>
          <w:szCs w:val="22"/>
        </w:rPr>
        <w:t xml:space="preserve">. </w:t>
      </w:r>
    </w:p>
    <w:p w14:paraId="179B1E2D" w14:textId="7F4C0835" w:rsidR="00224DAB" w:rsidRPr="006D09E0" w:rsidRDefault="00224DAB" w:rsidP="00224DAB">
      <w:pPr>
        <w:pStyle w:val="Default"/>
        <w:spacing w:after="120"/>
        <w:jc w:val="both"/>
        <w:rPr>
          <w:rFonts w:ascii="Verdana" w:hAnsi="Verdana"/>
          <w:sz w:val="22"/>
          <w:szCs w:val="22"/>
        </w:rPr>
      </w:pPr>
      <w:r w:rsidRPr="006D09E0">
        <w:rPr>
          <w:rFonts w:ascii="Verdana" w:hAnsi="Verdana"/>
          <w:sz w:val="22"/>
          <w:szCs w:val="22"/>
        </w:rPr>
        <w:t xml:space="preserve">Once </w:t>
      </w:r>
      <w:ins w:id="5" w:author="Watkins James" w:date="2018-12-28T12:35:00Z">
        <w:r w:rsidR="00514BA4">
          <w:rPr>
            <w:rFonts w:ascii="Verdana" w:hAnsi="Verdana"/>
            <w:sz w:val="22"/>
            <w:szCs w:val="22"/>
          </w:rPr>
          <w:t xml:space="preserve">the </w:t>
        </w:r>
      </w:ins>
      <w:r w:rsidRPr="006D09E0">
        <w:rPr>
          <w:rFonts w:ascii="Verdana" w:hAnsi="Verdana"/>
          <w:sz w:val="22"/>
          <w:szCs w:val="22"/>
        </w:rPr>
        <w:t>cost of service provision has been considered</w:t>
      </w:r>
      <w:r w:rsidR="005278E7">
        <w:rPr>
          <w:rFonts w:ascii="Verdana" w:hAnsi="Verdana"/>
          <w:sz w:val="22"/>
          <w:szCs w:val="22"/>
        </w:rPr>
        <w:t>,</w:t>
      </w:r>
      <w:r w:rsidRPr="006D09E0">
        <w:rPr>
          <w:rFonts w:ascii="Verdana" w:hAnsi="Verdana"/>
          <w:sz w:val="22"/>
          <w:szCs w:val="22"/>
        </w:rPr>
        <w:t xml:space="preserve"> the estimated financial benefits to the health and social care economies over the next 5 years are </w:t>
      </w:r>
      <w:commentRangeStart w:id="6"/>
      <w:r w:rsidRPr="006D09E0">
        <w:rPr>
          <w:rFonts w:ascii="Verdana" w:hAnsi="Verdana"/>
          <w:b/>
          <w:sz w:val="22"/>
          <w:szCs w:val="22"/>
        </w:rPr>
        <w:t>[benefits-costs=insert figure here]</w:t>
      </w:r>
      <w:r w:rsidRPr="006D09E0">
        <w:rPr>
          <w:rFonts w:ascii="Verdana" w:hAnsi="Verdana"/>
          <w:sz w:val="22"/>
          <w:szCs w:val="22"/>
        </w:rPr>
        <w:t>.</w:t>
      </w:r>
      <w:commentRangeEnd w:id="6"/>
      <w:r w:rsidR="00514BA4">
        <w:rPr>
          <w:rStyle w:val="CommentReference"/>
          <w:rFonts w:ascii="Calibri" w:hAnsi="Calibri" w:cs="Times New Roman"/>
          <w:color w:val="auto"/>
          <w:lang w:eastAsia="en-US"/>
        </w:rPr>
        <w:commentReference w:id="6"/>
      </w:r>
    </w:p>
    <w:p w14:paraId="2C29CF6F" w14:textId="77777777" w:rsidR="004F696D" w:rsidRPr="006D09E0" w:rsidRDefault="004F696D" w:rsidP="004F696D">
      <w:pPr>
        <w:spacing w:after="120"/>
        <w:jc w:val="both"/>
        <w:rPr>
          <w:rFonts w:ascii="Verdana" w:hAnsi="Verdana" w:cs="Arial"/>
          <w:b/>
          <w:szCs w:val="22"/>
        </w:rPr>
      </w:pPr>
      <w:r w:rsidRPr="006D09E0">
        <w:rPr>
          <w:rFonts w:ascii="Verdana" w:hAnsi="Verdana" w:cs="Arial"/>
          <w:b/>
          <w:szCs w:val="22"/>
        </w:rPr>
        <w:t>Why commission</w:t>
      </w:r>
      <w:r w:rsidR="00056BFD" w:rsidRPr="006D09E0">
        <w:rPr>
          <w:rFonts w:ascii="Verdana" w:hAnsi="Verdana" w:cs="Arial"/>
          <w:b/>
          <w:szCs w:val="22"/>
        </w:rPr>
        <w:t xml:space="preserve"> a FLS</w:t>
      </w:r>
      <w:r w:rsidRPr="006D09E0">
        <w:rPr>
          <w:rFonts w:ascii="Verdana" w:hAnsi="Verdana" w:cs="Arial"/>
          <w:b/>
          <w:szCs w:val="22"/>
        </w:rPr>
        <w:t>?</w:t>
      </w:r>
      <w:r w:rsidR="00056BFD" w:rsidRPr="006D09E0">
        <w:rPr>
          <w:rFonts w:ascii="Verdana" w:hAnsi="Verdana" w:cs="Arial"/>
          <w:b/>
          <w:szCs w:val="22"/>
        </w:rPr>
        <w:t xml:space="preserve"> </w:t>
      </w:r>
    </w:p>
    <w:p w14:paraId="150D9E60" w14:textId="3B8E190F" w:rsidR="004732C4" w:rsidRPr="00590389" w:rsidRDefault="004732C4" w:rsidP="00590389">
      <w:pPr>
        <w:pStyle w:val="Default"/>
        <w:spacing w:after="120"/>
        <w:jc w:val="both"/>
        <w:rPr>
          <w:rFonts w:ascii="Verdana" w:hAnsi="Verdana"/>
          <w:sz w:val="22"/>
          <w:szCs w:val="22"/>
        </w:rPr>
      </w:pPr>
      <w:r w:rsidRPr="00590389">
        <w:rPr>
          <w:rFonts w:ascii="Verdana" w:hAnsi="Verdana"/>
          <w:sz w:val="22"/>
          <w:szCs w:val="22"/>
        </w:rPr>
        <w:t>The guidance from NHS England suggests that CCGs commission FLSs in all acute trusts to carry out bone assessments and design patient management plans following their first falls</w:t>
      </w:r>
      <w:r w:rsidR="00310FA5" w:rsidRPr="00590389">
        <w:rPr>
          <w:rFonts w:ascii="Verdana" w:hAnsi="Verdana"/>
          <w:sz w:val="22"/>
          <w:szCs w:val="22"/>
        </w:rPr>
        <w:t>.</w:t>
      </w:r>
    </w:p>
    <w:p w14:paraId="29A7A1FD" w14:textId="4FFF6CDC" w:rsidR="004732C4" w:rsidRPr="00590389" w:rsidRDefault="004732C4" w:rsidP="00590389">
      <w:pPr>
        <w:pStyle w:val="Default"/>
        <w:spacing w:after="120"/>
        <w:jc w:val="both"/>
        <w:rPr>
          <w:rFonts w:ascii="Verdana" w:hAnsi="Verdana"/>
          <w:sz w:val="22"/>
          <w:szCs w:val="22"/>
        </w:rPr>
      </w:pPr>
      <w:r w:rsidRPr="00590389">
        <w:rPr>
          <w:rFonts w:ascii="Verdana" w:hAnsi="Verdana"/>
          <w:sz w:val="22"/>
          <w:szCs w:val="22"/>
        </w:rPr>
        <w:t xml:space="preserve">Public Health England has issued a consensus statement </w:t>
      </w:r>
      <w:r w:rsidR="002953AF" w:rsidRPr="00590389">
        <w:rPr>
          <w:rFonts w:ascii="Verdana" w:hAnsi="Verdana"/>
          <w:sz w:val="22"/>
          <w:szCs w:val="22"/>
        </w:rPr>
        <w:t>that recommend</w:t>
      </w:r>
      <w:r w:rsidR="00814BD3" w:rsidRPr="00590389">
        <w:rPr>
          <w:rFonts w:ascii="Verdana" w:hAnsi="Verdana"/>
          <w:sz w:val="22"/>
          <w:szCs w:val="22"/>
        </w:rPr>
        <w:t>s</w:t>
      </w:r>
      <w:r w:rsidR="002953AF" w:rsidRPr="00590389">
        <w:rPr>
          <w:rFonts w:ascii="Verdana" w:hAnsi="Verdana"/>
          <w:sz w:val="22"/>
          <w:szCs w:val="22"/>
        </w:rPr>
        <w:t xml:space="preserve"> that commissioners should </w:t>
      </w:r>
      <w:r w:rsidRPr="00590389">
        <w:rPr>
          <w:rFonts w:ascii="Verdana" w:hAnsi="Verdana"/>
          <w:sz w:val="22"/>
          <w:szCs w:val="22"/>
        </w:rPr>
        <w:t>establish</w:t>
      </w:r>
      <w:r w:rsidR="002953AF" w:rsidRPr="00590389">
        <w:rPr>
          <w:rFonts w:ascii="Verdana" w:hAnsi="Verdana"/>
          <w:sz w:val="22"/>
          <w:szCs w:val="22"/>
        </w:rPr>
        <w:t xml:space="preserve"> F</w:t>
      </w:r>
      <w:ins w:id="7" w:author="Watkins James" w:date="2018-12-28T12:36:00Z">
        <w:r w:rsidR="00514BA4">
          <w:rPr>
            <w:rFonts w:ascii="Verdana" w:hAnsi="Verdana"/>
            <w:sz w:val="22"/>
            <w:szCs w:val="22"/>
          </w:rPr>
          <w:t>L</w:t>
        </w:r>
      </w:ins>
      <w:r w:rsidR="002953AF" w:rsidRPr="00590389">
        <w:rPr>
          <w:rFonts w:ascii="Verdana" w:hAnsi="Verdana"/>
          <w:sz w:val="22"/>
          <w:szCs w:val="22"/>
        </w:rPr>
        <w:t>S in line with published clinical standards as part of a coordinate</w:t>
      </w:r>
      <w:ins w:id="8" w:author="Watkins James" w:date="2018-12-28T12:36:00Z">
        <w:r w:rsidR="00514BA4">
          <w:rPr>
            <w:rFonts w:ascii="Verdana" w:hAnsi="Verdana"/>
            <w:sz w:val="22"/>
            <w:szCs w:val="22"/>
          </w:rPr>
          <w:t>d</w:t>
        </w:r>
      </w:ins>
      <w:r w:rsidR="002953AF" w:rsidRPr="00590389">
        <w:rPr>
          <w:rFonts w:ascii="Verdana" w:hAnsi="Verdana"/>
          <w:sz w:val="22"/>
          <w:szCs w:val="22"/>
        </w:rPr>
        <w:t xml:space="preserve"> approach</w:t>
      </w:r>
      <w:r w:rsidR="002953AF" w:rsidRPr="00590389">
        <w:rPr>
          <w:sz w:val="22"/>
          <w:szCs w:val="22"/>
          <w:vertAlign w:val="superscript"/>
        </w:rPr>
        <w:endnoteReference w:id="1"/>
      </w:r>
      <w:r w:rsidR="00310FA5" w:rsidRPr="00590389">
        <w:rPr>
          <w:rFonts w:ascii="Verdana" w:hAnsi="Verdana"/>
          <w:sz w:val="22"/>
          <w:szCs w:val="22"/>
        </w:rPr>
        <w:t>.</w:t>
      </w:r>
    </w:p>
    <w:p w14:paraId="214E26D9" w14:textId="269BC6CB" w:rsidR="00056BFD" w:rsidRPr="00590389" w:rsidRDefault="00601E9E" w:rsidP="00590389">
      <w:pPr>
        <w:pStyle w:val="Default"/>
        <w:spacing w:after="120"/>
        <w:jc w:val="both"/>
        <w:rPr>
          <w:rFonts w:ascii="Verdana" w:hAnsi="Verdana"/>
          <w:sz w:val="22"/>
          <w:szCs w:val="22"/>
        </w:rPr>
      </w:pPr>
      <w:r w:rsidRPr="00590389">
        <w:rPr>
          <w:rFonts w:ascii="Verdana" w:hAnsi="Verdana"/>
          <w:sz w:val="22"/>
          <w:szCs w:val="22"/>
        </w:rPr>
        <w:lastRenderedPageBreak/>
        <w:t>Current national guidance provides evidence that effective case finding and use of appropriate drug therapies reduces the risk of future clinical fractures by up to 50%</w:t>
      </w:r>
      <w:r w:rsidR="00754768" w:rsidRPr="00590389">
        <w:rPr>
          <w:sz w:val="22"/>
          <w:szCs w:val="22"/>
          <w:vertAlign w:val="superscript"/>
        </w:rPr>
        <w:endnoteReference w:id="2"/>
      </w:r>
      <w:r w:rsidR="00056BFD" w:rsidRPr="00590389">
        <w:rPr>
          <w:rFonts w:ascii="Verdana" w:hAnsi="Verdana"/>
          <w:sz w:val="22"/>
          <w:szCs w:val="22"/>
        </w:rPr>
        <w:t>.</w:t>
      </w:r>
    </w:p>
    <w:p w14:paraId="34FEB032" w14:textId="2B908553" w:rsidR="00056BFD" w:rsidRPr="00590389" w:rsidRDefault="00601E9E" w:rsidP="00590389">
      <w:pPr>
        <w:pStyle w:val="Default"/>
        <w:spacing w:after="120"/>
        <w:jc w:val="both"/>
        <w:rPr>
          <w:rFonts w:ascii="Verdana" w:hAnsi="Verdana"/>
          <w:sz w:val="22"/>
          <w:szCs w:val="22"/>
        </w:rPr>
      </w:pPr>
      <w:r w:rsidRPr="00590389">
        <w:rPr>
          <w:rFonts w:ascii="Verdana" w:hAnsi="Verdana"/>
          <w:sz w:val="22"/>
          <w:szCs w:val="22"/>
        </w:rPr>
        <w:t>The FLS model has demonstrated that it is</w:t>
      </w:r>
      <w:r w:rsidR="00B206F5" w:rsidRPr="00590389">
        <w:rPr>
          <w:rFonts w:ascii="Verdana" w:hAnsi="Verdana"/>
          <w:sz w:val="22"/>
          <w:szCs w:val="22"/>
        </w:rPr>
        <w:t xml:space="preserve"> </w:t>
      </w:r>
      <w:r w:rsidRPr="00590389">
        <w:rPr>
          <w:rFonts w:ascii="Verdana" w:hAnsi="Verdana"/>
          <w:sz w:val="22"/>
          <w:szCs w:val="22"/>
        </w:rPr>
        <w:t xml:space="preserve">effective in preventing secondary fractures by delivering assessments to 95-97% of </w:t>
      </w:r>
      <w:ins w:id="9" w:author="Watkins James" w:date="2018-12-28T12:37:00Z">
        <w:r w:rsidR="00514BA4">
          <w:rPr>
            <w:rFonts w:ascii="Verdana" w:hAnsi="Verdana"/>
            <w:sz w:val="22"/>
            <w:szCs w:val="22"/>
          </w:rPr>
          <w:t>‘</w:t>
        </w:r>
      </w:ins>
      <w:r w:rsidRPr="00590389">
        <w:rPr>
          <w:rFonts w:ascii="Verdana" w:hAnsi="Verdana"/>
          <w:sz w:val="22"/>
          <w:szCs w:val="22"/>
        </w:rPr>
        <w:t>at risk</w:t>
      </w:r>
      <w:ins w:id="10" w:author="Watkins James" w:date="2018-12-28T12:37:00Z">
        <w:r w:rsidR="00514BA4">
          <w:rPr>
            <w:rFonts w:ascii="Verdana" w:hAnsi="Verdana"/>
            <w:sz w:val="22"/>
            <w:szCs w:val="22"/>
          </w:rPr>
          <w:t>’</w:t>
        </w:r>
      </w:ins>
      <w:r w:rsidRPr="00590389">
        <w:rPr>
          <w:rFonts w:ascii="Verdana" w:hAnsi="Verdana"/>
          <w:sz w:val="22"/>
          <w:szCs w:val="22"/>
        </w:rPr>
        <w:t xml:space="preserve"> patients within the local population</w:t>
      </w:r>
      <w:ins w:id="11" w:author="Watkins James" w:date="2018-12-28T12:37:00Z">
        <w:r w:rsidR="00514BA4">
          <w:rPr>
            <w:rFonts w:ascii="Verdana" w:hAnsi="Verdana"/>
            <w:sz w:val="22"/>
            <w:szCs w:val="22"/>
          </w:rPr>
          <w:t>;</w:t>
        </w:r>
      </w:ins>
      <w:r w:rsidRPr="00590389">
        <w:rPr>
          <w:rFonts w:ascii="Verdana" w:hAnsi="Verdana"/>
          <w:sz w:val="22"/>
          <w:szCs w:val="22"/>
        </w:rPr>
        <w:t xml:space="preserve"> as opposed to 25% of patients in health economies with other service configurations</w:t>
      </w:r>
      <w:r w:rsidR="00754768" w:rsidRPr="00590389">
        <w:rPr>
          <w:sz w:val="22"/>
          <w:szCs w:val="22"/>
          <w:vertAlign w:val="superscript"/>
        </w:rPr>
        <w:endnoteReference w:id="3"/>
      </w:r>
      <w:r w:rsidR="009D3E72" w:rsidRPr="00590389">
        <w:rPr>
          <w:rFonts w:ascii="Verdana" w:hAnsi="Verdana"/>
          <w:sz w:val="22"/>
          <w:szCs w:val="22"/>
        </w:rPr>
        <w:t>.</w:t>
      </w:r>
    </w:p>
    <w:p w14:paraId="39D43BAF" w14:textId="151912B0" w:rsidR="00056BFD" w:rsidRPr="00590389" w:rsidRDefault="00D47670" w:rsidP="00590389">
      <w:pPr>
        <w:pStyle w:val="Default"/>
        <w:spacing w:after="120"/>
        <w:jc w:val="both"/>
        <w:rPr>
          <w:rFonts w:ascii="Verdana" w:hAnsi="Verdana"/>
          <w:sz w:val="22"/>
          <w:szCs w:val="22"/>
        </w:rPr>
      </w:pPr>
      <w:r w:rsidRPr="00590389">
        <w:rPr>
          <w:rFonts w:ascii="Verdana" w:hAnsi="Verdana"/>
          <w:sz w:val="22"/>
          <w:szCs w:val="22"/>
        </w:rPr>
        <w:t>Organisations with a</w:t>
      </w:r>
      <w:r w:rsidR="00056BFD" w:rsidRPr="00590389">
        <w:rPr>
          <w:rFonts w:ascii="Verdana" w:hAnsi="Verdana"/>
          <w:sz w:val="22"/>
          <w:szCs w:val="22"/>
        </w:rPr>
        <w:t xml:space="preserve"> FLS were found to have a 40% reduction in the 3-year risk of secondary fragility fractures to major bones and a 30% reduction of re-fracture to any bone compar</w:t>
      </w:r>
      <w:r w:rsidRPr="00590389">
        <w:rPr>
          <w:rFonts w:ascii="Verdana" w:hAnsi="Verdana"/>
          <w:sz w:val="22"/>
          <w:szCs w:val="22"/>
        </w:rPr>
        <w:t>ed with organisations without a</w:t>
      </w:r>
      <w:r w:rsidR="00056BFD" w:rsidRPr="00590389">
        <w:rPr>
          <w:rFonts w:ascii="Verdana" w:hAnsi="Verdana"/>
          <w:sz w:val="22"/>
          <w:szCs w:val="22"/>
        </w:rPr>
        <w:t xml:space="preserve"> FLS</w:t>
      </w:r>
      <w:r w:rsidR="00F1716A" w:rsidRPr="00590389">
        <w:rPr>
          <w:sz w:val="22"/>
          <w:szCs w:val="22"/>
          <w:vertAlign w:val="superscript"/>
        </w:rPr>
        <w:endnoteReference w:id="4"/>
      </w:r>
      <w:r w:rsidR="00056BFD" w:rsidRPr="00590389">
        <w:rPr>
          <w:rFonts w:ascii="Verdana" w:hAnsi="Verdana"/>
          <w:sz w:val="22"/>
          <w:szCs w:val="22"/>
        </w:rPr>
        <w:t xml:space="preserve">. </w:t>
      </w:r>
    </w:p>
    <w:p w14:paraId="13F9363C" w14:textId="48D71DA0" w:rsidR="00056BFD" w:rsidRPr="00590389" w:rsidRDefault="00AD21D7" w:rsidP="00590389">
      <w:pPr>
        <w:pStyle w:val="Default"/>
        <w:spacing w:after="120"/>
        <w:jc w:val="both"/>
        <w:rPr>
          <w:rFonts w:ascii="Verdana" w:hAnsi="Verdana"/>
          <w:sz w:val="22"/>
          <w:szCs w:val="22"/>
        </w:rPr>
      </w:pPr>
      <w:r w:rsidRPr="00590389">
        <w:rPr>
          <w:rFonts w:ascii="Verdana" w:hAnsi="Verdana"/>
          <w:sz w:val="22"/>
          <w:szCs w:val="22"/>
        </w:rPr>
        <w:t>Current projections suggest that t</w:t>
      </w:r>
      <w:r w:rsidR="00056BFD" w:rsidRPr="00590389">
        <w:rPr>
          <w:rFonts w:ascii="Verdana" w:hAnsi="Verdana"/>
          <w:sz w:val="22"/>
          <w:szCs w:val="22"/>
        </w:rPr>
        <w:t>he number of hip fractures will</w:t>
      </w:r>
      <w:r w:rsidRPr="00590389">
        <w:rPr>
          <w:rFonts w:ascii="Verdana" w:hAnsi="Verdana"/>
          <w:sz w:val="22"/>
          <w:szCs w:val="22"/>
        </w:rPr>
        <w:t xml:space="preserve"> increase by 65% in the next 20 years if secondary fracture prevention care does not improve</w:t>
      </w:r>
      <w:r w:rsidR="00F1716A" w:rsidRPr="00590389">
        <w:rPr>
          <w:sz w:val="22"/>
          <w:szCs w:val="22"/>
          <w:vertAlign w:val="superscript"/>
        </w:rPr>
        <w:endnoteReference w:id="5"/>
      </w:r>
      <w:r w:rsidRPr="00590389">
        <w:rPr>
          <w:rFonts w:ascii="Verdana" w:hAnsi="Verdana"/>
          <w:sz w:val="22"/>
          <w:szCs w:val="22"/>
        </w:rPr>
        <w:t xml:space="preserve">. </w:t>
      </w:r>
    </w:p>
    <w:p w14:paraId="43E89322" w14:textId="71262FB4" w:rsidR="00056BFD" w:rsidRPr="00590389" w:rsidRDefault="00AD21D7" w:rsidP="00590389">
      <w:pPr>
        <w:pStyle w:val="Default"/>
        <w:spacing w:after="120"/>
        <w:jc w:val="both"/>
        <w:rPr>
          <w:rFonts w:ascii="Verdana" w:hAnsi="Verdana"/>
          <w:sz w:val="22"/>
          <w:szCs w:val="22"/>
        </w:rPr>
      </w:pPr>
      <w:r w:rsidRPr="00590389">
        <w:rPr>
          <w:rFonts w:ascii="Verdana" w:hAnsi="Verdana"/>
          <w:sz w:val="22"/>
          <w:szCs w:val="22"/>
        </w:rPr>
        <w:t>Effective secondary fracture prevention throughout the NHS would prevent over 46,000 avoidable fragility fractures (including nearly 20,000 hip fractures) over 5 years in the UK</w:t>
      </w:r>
      <w:r w:rsidR="006C1333" w:rsidRPr="00590389">
        <w:rPr>
          <w:sz w:val="22"/>
          <w:szCs w:val="22"/>
          <w:vertAlign w:val="superscript"/>
        </w:rPr>
        <w:endnoteReference w:id="6"/>
      </w:r>
      <w:r w:rsidRPr="00590389">
        <w:rPr>
          <w:rFonts w:ascii="Verdana" w:hAnsi="Verdana"/>
          <w:sz w:val="22"/>
          <w:szCs w:val="22"/>
        </w:rPr>
        <w:t xml:space="preserve">. </w:t>
      </w:r>
    </w:p>
    <w:p w14:paraId="6100EE52" w14:textId="77777777" w:rsidR="00B206F5" w:rsidRDefault="00B206F5" w:rsidP="00B206F5">
      <w:pPr>
        <w:pStyle w:val="ListParagraph"/>
        <w:autoSpaceDE w:val="0"/>
        <w:autoSpaceDN w:val="0"/>
        <w:adjustRightInd w:val="0"/>
        <w:spacing w:after="120"/>
        <w:jc w:val="both"/>
        <w:rPr>
          <w:rFonts w:ascii="Verdana" w:hAnsi="Verdana"/>
        </w:rPr>
      </w:pPr>
    </w:p>
    <w:p w14:paraId="67238226" w14:textId="63C754F5" w:rsidR="004F696D" w:rsidRPr="006D09E0" w:rsidRDefault="004F696D" w:rsidP="004F696D">
      <w:pPr>
        <w:spacing w:after="120"/>
        <w:jc w:val="both"/>
        <w:rPr>
          <w:rFonts w:ascii="Verdana" w:hAnsi="Verdana"/>
        </w:rPr>
      </w:pPr>
      <w:r w:rsidRPr="006D09E0">
        <w:rPr>
          <w:rFonts w:ascii="Verdana" w:hAnsi="Verdana" w:cs="Arial"/>
          <w:b/>
          <w:color w:val="000000"/>
          <w:lang w:eastAsia="en-GB"/>
        </w:rPr>
        <w:t>Why commission a F</w:t>
      </w:r>
      <w:r w:rsidR="00310FA5">
        <w:rPr>
          <w:rFonts w:ascii="Verdana" w:hAnsi="Verdana" w:cs="Arial"/>
          <w:b/>
          <w:color w:val="000000"/>
          <w:lang w:eastAsia="en-GB"/>
        </w:rPr>
        <w:t xml:space="preserve">racture </w:t>
      </w:r>
      <w:r w:rsidRPr="006D09E0">
        <w:rPr>
          <w:rFonts w:ascii="Verdana" w:hAnsi="Verdana" w:cs="Arial"/>
          <w:b/>
          <w:color w:val="000000"/>
          <w:lang w:eastAsia="en-GB"/>
        </w:rPr>
        <w:t>L</w:t>
      </w:r>
      <w:r w:rsidR="00310FA5">
        <w:rPr>
          <w:rFonts w:ascii="Verdana" w:hAnsi="Verdana" w:cs="Arial"/>
          <w:b/>
          <w:color w:val="000000"/>
          <w:lang w:eastAsia="en-GB"/>
        </w:rPr>
        <w:t>ia</w:t>
      </w:r>
      <w:r w:rsidR="00242777">
        <w:rPr>
          <w:rFonts w:ascii="Verdana" w:hAnsi="Verdana" w:cs="Arial"/>
          <w:b/>
          <w:color w:val="000000"/>
          <w:lang w:eastAsia="en-GB"/>
        </w:rPr>
        <w:t>i</w:t>
      </w:r>
      <w:r w:rsidR="00310FA5">
        <w:rPr>
          <w:rFonts w:ascii="Verdana" w:hAnsi="Verdana" w:cs="Arial"/>
          <w:b/>
          <w:color w:val="000000"/>
          <w:lang w:eastAsia="en-GB"/>
        </w:rPr>
        <w:t xml:space="preserve">son </w:t>
      </w:r>
      <w:r w:rsidRPr="006D09E0">
        <w:rPr>
          <w:rFonts w:ascii="Verdana" w:hAnsi="Verdana" w:cs="Arial"/>
          <w:b/>
          <w:color w:val="000000"/>
          <w:lang w:eastAsia="en-GB"/>
        </w:rPr>
        <w:t>S</w:t>
      </w:r>
      <w:r w:rsidR="00310FA5">
        <w:rPr>
          <w:rFonts w:ascii="Verdana" w:hAnsi="Verdana" w:cs="Arial"/>
          <w:b/>
          <w:color w:val="000000"/>
          <w:lang w:eastAsia="en-GB"/>
        </w:rPr>
        <w:t>ervice in East Leicestershire and Rutland</w:t>
      </w:r>
      <w:r w:rsidRPr="005278E7">
        <w:rPr>
          <w:rFonts w:ascii="Verdana" w:hAnsi="Verdana" w:cs="Arial"/>
          <w:b/>
          <w:szCs w:val="22"/>
        </w:rPr>
        <w:t>?</w:t>
      </w:r>
      <w:r w:rsidRPr="006D09E0">
        <w:rPr>
          <w:rFonts w:ascii="Verdana" w:hAnsi="Verdana"/>
        </w:rPr>
        <w:t xml:space="preserve"> </w:t>
      </w:r>
    </w:p>
    <w:p w14:paraId="707DDB1F" w14:textId="5564170F" w:rsidR="008D36E8" w:rsidRPr="006D09E0" w:rsidRDefault="008D36E8" w:rsidP="00590389">
      <w:pPr>
        <w:pStyle w:val="Default"/>
        <w:spacing w:after="120"/>
        <w:jc w:val="both"/>
        <w:rPr>
          <w:rFonts w:ascii="Verdana" w:hAnsi="Verdana"/>
          <w:sz w:val="22"/>
        </w:rPr>
      </w:pPr>
      <w:r w:rsidRPr="006D09E0">
        <w:rPr>
          <w:rFonts w:ascii="Verdana" w:hAnsi="Verdana"/>
          <w:sz w:val="22"/>
          <w:szCs w:val="22"/>
        </w:rPr>
        <w:t xml:space="preserve">The total estimated </w:t>
      </w:r>
      <w:r>
        <w:rPr>
          <w:rFonts w:ascii="Verdana" w:hAnsi="Verdana"/>
          <w:sz w:val="22"/>
          <w:szCs w:val="22"/>
        </w:rPr>
        <w:t xml:space="preserve">gross </w:t>
      </w:r>
      <w:r w:rsidRPr="006D09E0">
        <w:rPr>
          <w:rFonts w:ascii="Verdana" w:hAnsi="Verdana"/>
          <w:sz w:val="22"/>
          <w:szCs w:val="22"/>
        </w:rPr>
        <w:t xml:space="preserve">benefits of implementing a FLS for 5 years </w:t>
      </w:r>
      <w:r>
        <w:rPr>
          <w:rFonts w:ascii="Verdana" w:hAnsi="Verdana"/>
          <w:sz w:val="22"/>
          <w:szCs w:val="22"/>
        </w:rPr>
        <w:t>in ELR CCG is £2.7m in health and social care costs</w:t>
      </w:r>
      <w:r w:rsidR="00310FA5">
        <w:rPr>
          <w:rFonts w:ascii="Verdana" w:hAnsi="Verdana"/>
          <w:sz w:val="22"/>
          <w:szCs w:val="22"/>
        </w:rPr>
        <w:t>.</w:t>
      </w:r>
      <w:r>
        <w:rPr>
          <w:rFonts w:ascii="Verdana" w:hAnsi="Verdana"/>
          <w:sz w:val="22"/>
          <w:szCs w:val="22"/>
        </w:rPr>
        <w:t xml:space="preserve"> </w:t>
      </w:r>
    </w:p>
    <w:p w14:paraId="782B0CCE" w14:textId="236DEFA1" w:rsidR="004F696D" w:rsidRPr="00590389" w:rsidRDefault="004F696D" w:rsidP="00590389">
      <w:pPr>
        <w:spacing w:after="120"/>
        <w:jc w:val="both"/>
        <w:rPr>
          <w:rFonts w:ascii="Verdana" w:hAnsi="Verdana"/>
        </w:rPr>
      </w:pPr>
      <w:r w:rsidRPr="00590389">
        <w:rPr>
          <w:rFonts w:ascii="Verdana" w:hAnsi="Verdana"/>
        </w:rPr>
        <w:t>It has been estimated that over 5 years a FLS in this area could prevent</w:t>
      </w:r>
      <w:r w:rsidR="00B206F5" w:rsidRPr="00590389">
        <w:rPr>
          <w:rFonts w:ascii="Verdana" w:hAnsi="Verdana"/>
        </w:rPr>
        <w:t xml:space="preserve"> around 135 hip fractures</w:t>
      </w:r>
      <w:r w:rsidRPr="00590389">
        <w:rPr>
          <w:rFonts w:ascii="Verdana" w:hAnsi="Verdana"/>
        </w:rPr>
        <w:t>, which equates to</w:t>
      </w:r>
      <w:r w:rsidR="00B206F5" w:rsidRPr="00590389">
        <w:rPr>
          <w:rFonts w:ascii="Verdana" w:hAnsi="Verdana"/>
        </w:rPr>
        <w:t xml:space="preserve"> 1890 acute beds days (average length of stay for LRI is 14.0 days</w:t>
      </w:r>
      <w:r w:rsidR="00B206F5">
        <w:rPr>
          <w:rStyle w:val="EndnoteReference"/>
          <w:rFonts w:ascii="Verdana" w:hAnsi="Verdana"/>
        </w:rPr>
        <w:endnoteReference w:id="7"/>
      </w:r>
      <w:r w:rsidR="00B206F5" w:rsidRPr="00590389">
        <w:rPr>
          <w:rFonts w:ascii="Verdana" w:hAnsi="Verdana"/>
        </w:rPr>
        <w:t xml:space="preserve">).  Prevention of other inpatient fractures is estimated to save around 1,100 additional </w:t>
      </w:r>
      <w:r w:rsidR="00310FA5" w:rsidRPr="00590389">
        <w:rPr>
          <w:rFonts w:ascii="Verdana" w:hAnsi="Verdana"/>
        </w:rPr>
        <w:t xml:space="preserve">bed </w:t>
      </w:r>
      <w:r w:rsidR="00B206F5" w:rsidRPr="00590389">
        <w:rPr>
          <w:rFonts w:ascii="Verdana" w:hAnsi="Verdana"/>
        </w:rPr>
        <w:t xml:space="preserve">days </w:t>
      </w:r>
    </w:p>
    <w:p w14:paraId="5B3D1C2A" w14:textId="5F3FE693" w:rsidR="00B60DDA" w:rsidRDefault="00E33EF1" w:rsidP="00590389">
      <w:pPr>
        <w:pStyle w:val="Default"/>
        <w:spacing w:after="120"/>
        <w:jc w:val="both"/>
        <w:rPr>
          <w:rFonts w:ascii="Verdana" w:hAnsi="Verdana"/>
          <w:sz w:val="22"/>
        </w:rPr>
      </w:pPr>
      <w:r w:rsidRPr="006D09E0">
        <w:rPr>
          <w:rFonts w:ascii="Verdana" w:hAnsi="Verdana"/>
          <w:sz w:val="22"/>
        </w:rPr>
        <w:t>Modelling</w:t>
      </w:r>
      <w:r w:rsidR="005278E7">
        <w:rPr>
          <w:rFonts w:ascii="Verdana" w:hAnsi="Verdana"/>
          <w:sz w:val="22"/>
        </w:rPr>
        <w:t>,</w:t>
      </w:r>
      <w:r w:rsidRPr="006D09E0">
        <w:rPr>
          <w:rFonts w:ascii="Verdana" w:hAnsi="Verdana"/>
          <w:sz w:val="22"/>
        </w:rPr>
        <w:t xml:space="preserve"> using estimates of benefits provided by the National Osteoporosis Society (NOS)</w:t>
      </w:r>
      <w:r w:rsidR="005278E7">
        <w:rPr>
          <w:rFonts w:ascii="Verdana" w:hAnsi="Verdana"/>
          <w:sz w:val="22"/>
        </w:rPr>
        <w:t>, indicates</w:t>
      </w:r>
      <w:r w:rsidRPr="006D09E0">
        <w:rPr>
          <w:rFonts w:ascii="Verdana" w:hAnsi="Verdana"/>
          <w:sz w:val="22"/>
        </w:rPr>
        <w:t xml:space="preserve"> that implementing an FLS </w:t>
      </w:r>
      <w:r w:rsidR="00B206F5">
        <w:rPr>
          <w:rFonts w:ascii="Verdana" w:hAnsi="Verdana"/>
          <w:sz w:val="22"/>
        </w:rPr>
        <w:t xml:space="preserve">in East Leicestershire and Rutland </w:t>
      </w:r>
      <w:r w:rsidRPr="006D09E0">
        <w:rPr>
          <w:rFonts w:ascii="Verdana" w:hAnsi="Verdana"/>
          <w:sz w:val="22"/>
        </w:rPr>
        <w:t>will prevent approximately</w:t>
      </w:r>
      <w:r w:rsidR="00B206F5">
        <w:rPr>
          <w:rFonts w:ascii="Verdana" w:hAnsi="Verdana"/>
          <w:sz w:val="22"/>
        </w:rPr>
        <w:t xml:space="preserve"> 325 </w:t>
      </w:r>
      <w:r w:rsidRPr="006D09E0">
        <w:rPr>
          <w:rFonts w:ascii="Verdana" w:hAnsi="Verdana"/>
          <w:sz w:val="22"/>
        </w:rPr>
        <w:t>fractures over 5 years of which</w:t>
      </w:r>
      <w:r w:rsidR="00B206F5">
        <w:rPr>
          <w:rFonts w:ascii="Verdana" w:hAnsi="Verdana"/>
          <w:sz w:val="22"/>
        </w:rPr>
        <w:t xml:space="preserve"> 135 </w:t>
      </w:r>
      <w:r w:rsidRPr="006D09E0">
        <w:rPr>
          <w:rFonts w:ascii="Verdana" w:hAnsi="Verdana"/>
          <w:sz w:val="22"/>
        </w:rPr>
        <w:t>will be</w:t>
      </w:r>
      <w:r w:rsidR="00A567A4" w:rsidRPr="006D09E0">
        <w:rPr>
          <w:rFonts w:ascii="Verdana" w:hAnsi="Verdana"/>
          <w:sz w:val="22"/>
        </w:rPr>
        <w:t xml:space="preserve"> hip fractures</w:t>
      </w:r>
      <w:r w:rsidRPr="006D09E0">
        <w:rPr>
          <w:rFonts w:ascii="Verdana" w:hAnsi="Verdana"/>
          <w:sz w:val="22"/>
        </w:rPr>
        <w:t xml:space="preserve">. </w:t>
      </w:r>
    </w:p>
    <w:p w14:paraId="7CB63BA4" w14:textId="71131D88" w:rsidR="004F696D" w:rsidRDefault="00E33EF1" w:rsidP="00590389">
      <w:pPr>
        <w:pStyle w:val="Default"/>
        <w:spacing w:after="120"/>
        <w:jc w:val="both"/>
        <w:rPr>
          <w:rFonts w:ascii="Verdana" w:hAnsi="Verdana"/>
          <w:sz w:val="22"/>
        </w:rPr>
      </w:pPr>
      <w:r w:rsidRPr="00B60DDA">
        <w:rPr>
          <w:rFonts w:ascii="Verdana" w:hAnsi="Verdana"/>
          <w:sz w:val="22"/>
        </w:rPr>
        <w:t xml:space="preserve">As well as being costly for </w:t>
      </w:r>
      <w:r w:rsidR="00310FA5">
        <w:rPr>
          <w:rFonts w:ascii="Verdana" w:hAnsi="Verdana"/>
          <w:sz w:val="22"/>
        </w:rPr>
        <w:t>ELRCCG</w:t>
      </w:r>
      <w:r w:rsidRPr="00B60DDA">
        <w:rPr>
          <w:rFonts w:ascii="Verdana" w:hAnsi="Verdana"/>
          <w:sz w:val="22"/>
        </w:rPr>
        <w:t>, each of these fractures can have a serious impact on an individual’s quality of life</w:t>
      </w:r>
      <w:r w:rsidR="005278E7">
        <w:rPr>
          <w:rFonts w:ascii="Verdana" w:hAnsi="Verdana"/>
          <w:sz w:val="22"/>
        </w:rPr>
        <w:t>,</w:t>
      </w:r>
      <w:r w:rsidRPr="00B60DDA">
        <w:rPr>
          <w:rFonts w:ascii="Verdana" w:hAnsi="Verdana"/>
          <w:sz w:val="22"/>
        </w:rPr>
        <w:t xml:space="preserve"> including their ability to care for themselves and their risk of further morbidity.</w:t>
      </w:r>
      <w:r w:rsidR="004555AB" w:rsidRPr="00B60DDA">
        <w:rPr>
          <w:rFonts w:ascii="Verdana" w:hAnsi="Verdana"/>
          <w:sz w:val="22"/>
        </w:rPr>
        <w:t xml:space="preserve"> </w:t>
      </w:r>
      <w:r w:rsidR="005278E7">
        <w:rPr>
          <w:rFonts w:ascii="Verdana" w:hAnsi="Verdana"/>
          <w:sz w:val="22"/>
        </w:rPr>
        <w:t xml:space="preserve"> </w:t>
      </w:r>
      <w:r w:rsidR="00B60DDA">
        <w:rPr>
          <w:rFonts w:ascii="Verdana" w:hAnsi="Verdana"/>
          <w:sz w:val="22"/>
        </w:rPr>
        <w:t>Hip fractures lead to a significant loss of healthy life years</w:t>
      </w:r>
      <w:r w:rsidR="005278E7">
        <w:rPr>
          <w:rFonts w:ascii="Verdana" w:hAnsi="Verdana"/>
          <w:sz w:val="22"/>
        </w:rPr>
        <w:t>.  I</w:t>
      </w:r>
      <w:r w:rsidR="00B60DDA">
        <w:rPr>
          <w:rFonts w:ascii="Verdana" w:hAnsi="Verdana"/>
          <w:sz w:val="22"/>
        </w:rPr>
        <w:t xml:space="preserve">n one study, </w:t>
      </w:r>
      <w:r w:rsidR="005278E7">
        <w:rPr>
          <w:rFonts w:ascii="Verdana" w:hAnsi="Verdana"/>
          <w:sz w:val="22"/>
        </w:rPr>
        <w:t>as many</w:t>
      </w:r>
      <w:r w:rsidR="00B60DDA">
        <w:rPr>
          <w:rFonts w:ascii="Verdana" w:hAnsi="Verdana"/>
          <w:sz w:val="22"/>
        </w:rPr>
        <w:t xml:space="preserve"> as </w:t>
      </w:r>
      <w:r w:rsidR="00B60DDA" w:rsidRPr="00B60DDA">
        <w:rPr>
          <w:rFonts w:ascii="Verdana" w:hAnsi="Verdana"/>
          <w:sz w:val="22"/>
        </w:rPr>
        <w:t>27 disability</w:t>
      </w:r>
      <w:r w:rsidR="00B60DDA">
        <w:rPr>
          <w:rFonts w:ascii="Verdana" w:hAnsi="Verdana"/>
          <w:sz w:val="22"/>
        </w:rPr>
        <w:t xml:space="preserve"> </w:t>
      </w:r>
      <w:r w:rsidR="00B60DDA" w:rsidRPr="00B60DDA">
        <w:rPr>
          <w:rFonts w:ascii="Verdana" w:hAnsi="Verdana"/>
          <w:sz w:val="22"/>
        </w:rPr>
        <w:t>adjusted life-year</w:t>
      </w:r>
      <w:r w:rsidR="00B60DDA">
        <w:rPr>
          <w:rFonts w:ascii="Verdana" w:hAnsi="Verdana"/>
          <w:sz w:val="22"/>
        </w:rPr>
        <w:t>s</w:t>
      </w:r>
      <w:r w:rsidR="00B60DDA" w:rsidRPr="00B60DDA">
        <w:rPr>
          <w:rFonts w:ascii="Verdana" w:hAnsi="Verdana"/>
          <w:sz w:val="22"/>
        </w:rPr>
        <w:t xml:space="preserve"> (DALY)</w:t>
      </w:r>
      <w:r w:rsidR="00B60DDA">
        <w:rPr>
          <w:rFonts w:ascii="Verdana" w:hAnsi="Verdana"/>
          <w:sz w:val="22"/>
        </w:rPr>
        <w:t xml:space="preserve"> per 1,000 people (over the age of 50) were</w:t>
      </w:r>
      <w:r w:rsidR="00B60DDA" w:rsidRPr="00B60DDA">
        <w:rPr>
          <w:rFonts w:ascii="Verdana" w:hAnsi="Verdana"/>
          <w:sz w:val="22"/>
        </w:rPr>
        <w:t xml:space="preserve"> lost due to hip fracture</w:t>
      </w:r>
      <w:r w:rsidR="00B60DDA" w:rsidRPr="000E01C8">
        <w:rPr>
          <w:rFonts w:ascii="Verdana" w:hAnsi="Verdana"/>
          <w:sz w:val="22"/>
        </w:rPr>
        <w:t>s</w:t>
      </w:r>
      <w:r w:rsidR="006C1333">
        <w:rPr>
          <w:rStyle w:val="EndnoteReference"/>
          <w:rFonts w:ascii="Verdana" w:hAnsi="Verdana"/>
          <w:sz w:val="22"/>
        </w:rPr>
        <w:endnoteReference w:id="8"/>
      </w:r>
      <w:r w:rsidR="00B60DDA" w:rsidRPr="00B60DDA">
        <w:rPr>
          <w:rFonts w:ascii="Verdana" w:hAnsi="Verdana"/>
          <w:sz w:val="22"/>
        </w:rPr>
        <w:t xml:space="preserve">. </w:t>
      </w:r>
    </w:p>
    <w:p w14:paraId="31A529A1" w14:textId="77777777" w:rsidR="008D36E8" w:rsidRPr="00B60DDA" w:rsidRDefault="008D36E8" w:rsidP="008D36E8">
      <w:pPr>
        <w:pStyle w:val="Default"/>
        <w:spacing w:after="120"/>
        <w:ind w:left="720"/>
        <w:jc w:val="both"/>
        <w:rPr>
          <w:rFonts w:ascii="Verdana" w:hAnsi="Verdana"/>
          <w:sz w:val="22"/>
        </w:rPr>
      </w:pPr>
    </w:p>
    <w:p w14:paraId="123DE422" w14:textId="0917C007" w:rsidR="00A20A18" w:rsidRPr="006D09E0" w:rsidRDefault="003A014E" w:rsidP="00D714A5">
      <w:pPr>
        <w:pStyle w:val="Heading2"/>
        <w:numPr>
          <w:ilvl w:val="0"/>
          <w:numId w:val="1"/>
        </w:numPr>
        <w:ind w:left="0" w:hanging="426"/>
        <w:jc w:val="both"/>
        <w:rPr>
          <w:rFonts w:ascii="Verdana" w:hAnsi="Verdana"/>
          <w:sz w:val="28"/>
          <w:szCs w:val="28"/>
        </w:rPr>
      </w:pPr>
      <w:r w:rsidRPr="006D09E0">
        <w:rPr>
          <w:rFonts w:ascii="Verdana" w:hAnsi="Verdana"/>
          <w:sz w:val="28"/>
          <w:szCs w:val="28"/>
        </w:rPr>
        <w:t>R</w:t>
      </w:r>
      <w:r w:rsidR="00A20A18" w:rsidRPr="006D09E0">
        <w:rPr>
          <w:rFonts w:ascii="Verdana" w:hAnsi="Verdana"/>
          <w:sz w:val="28"/>
          <w:szCs w:val="28"/>
        </w:rPr>
        <w:t>ationale for change</w:t>
      </w:r>
      <w:r w:rsidRPr="006D09E0">
        <w:rPr>
          <w:rFonts w:ascii="Verdana" w:hAnsi="Verdana"/>
          <w:sz w:val="28"/>
          <w:szCs w:val="28"/>
        </w:rPr>
        <w:t xml:space="preserve"> </w:t>
      </w:r>
    </w:p>
    <w:p w14:paraId="11EE3D2A" w14:textId="408FDD61" w:rsidR="006339FE" w:rsidRDefault="00900660" w:rsidP="00B103B6">
      <w:pPr>
        <w:spacing w:after="120"/>
        <w:jc w:val="both"/>
        <w:rPr>
          <w:rFonts w:ascii="Verdana" w:hAnsi="Verdana" w:cs="Arial"/>
          <w:szCs w:val="22"/>
        </w:rPr>
      </w:pPr>
      <w:r w:rsidRPr="006D09E0">
        <w:rPr>
          <w:rFonts w:ascii="Verdana" w:hAnsi="Verdana" w:cs="Arial"/>
          <w:color w:val="000000"/>
          <w:szCs w:val="22"/>
        </w:rPr>
        <w:t>An estimated 3 million people in the UK have osteoporosis</w:t>
      </w:r>
      <w:r w:rsidR="006C1333">
        <w:rPr>
          <w:rStyle w:val="EndnoteReference"/>
          <w:rFonts w:ascii="Verdana" w:hAnsi="Verdana" w:cs="Arial"/>
          <w:color w:val="000000"/>
          <w:szCs w:val="22"/>
        </w:rPr>
        <w:endnoteReference w:id="9"/>
      </w:r>
      <w:r w:rsidR="00F45C5C" w:rsidRPr="006D09E0">
        <w:rPr>
          <w:rFonts w:ascii="Verdana" w:hAnsi="Verdana" w:cs="Arial"/>
          <w:szCs w:val="22"/>
        </w:rPr>
        <w:t>.</w:t>
      </w:r>
      <w:r w:rsidR="008018C6" w:rsidRPr="006D09E0">
        <w:rPr>
          <w:rFonts w:ascii="Verdana" w:hAnsi="Verdana" w:cs="Arial"/>
          <w:color w:val="000000"/>
          <w:szCs w:val="22"/>
        </w:rPr>
        <w:t xml:space="preserve"> </w:t>
      </w:r>
      <w:r w:rsidR="00011A6B">
        <w:rPr>
          <w:rFonts w:ascii="Verdana" w:hAnsi="Verdana" w:cs="Arial"/>
          <w:color w:val="000000"/>
          <w:szCs w:val="22"/>
        </w:rPr>
        <w:t xml:space="preserve"> </w:t>
      </w:r>
      <w:r w:rsidR="00D34E16" w:rsidRPr="006D09E0">
        <w:rPr>
          <w:rFonts w:ascii="Verdana" w:hAnsi="Verdana" w:cs="Arial"/>
          <w:color w:val="000000"/>
          <w:szCs w:val="22"/>
        </w:rPr>
        <w:t xml:space="preserve">The clinical manifestation of this disease is </w:t>
      </w:r>
      <w:r w:rsidR="00AD21D7" w:rsidRPr="006D09E0">
        <w:rPr>
          <w:rFonts w:ascii="Verdana" w:hAnsi="Verdana" w:cs="Arial"/>
          <w:color w:val="000000"/>
          <w:szCs w:val="22"/>
        </w:rPr>
        <w:t xml:space="preserve">a </w:t>
      </w:r>
      <w:r w:rsidR="00D34E16" w:rsidRPr="006D09E0">
        <w:rPr>
          <w:rFonts w:ascii="Verdana" w:hAnsi="Verdana" w:cs="Arial"/>
          <w:color w:val="000000"/>
          <w:szCs w:val="22"/>
        </w:rPr>
        <w:t>fragility fracture</w:t>
      </w:r>
      <w:r w:rsidR="00C07ABD" w:rsidRPr="006D09E0">
        <w:rPr>
          <w:rFonts w:ascii="Verdana" w:hAnsi="Verdana" w:cs="Arial"/>
          <w:color w:val="000000"/>
          <w:szCs w:val="22"/>
        </w:rPr>
        <w:t xml:space="preserve">. </w:t>
      </w:r>
      <w:r w:rsidR="00011A6B">
        <w:rPr>
          <w:rFonts w:ascii="Verdana" w:hAnsi="Verdana" w:cs="Arial"/>
          <w:color w:val="000000"/>
          <w:szCs w:val="22"/>
        </w:rPr>
        <w:t xml:space="preserve"> </w:t>
      </w:r>
      <w:r w:rsidR="00C07ABD" w:rsidRPr="006D09E0">
        <w:rPr>
          <w:rFonts w:ascii="Verdana" w:hAnsi="Verdana" w:cs="Arial"/>
          <w:color w:val="000000"/>
          <w:szCs w:val="22"/>
        </w:rPr>
        <w:t xml:space="preserve">It is estimated that in the UK, 500,000 new fragility fractures arise </w:t>
      </w:r>
      <w:r w:rsidR="00AF488D" w:rsidRPr="006D09E0">
        <w:rPr>
          <w:rFonts w:ascii="Verdana" w:hAnsi="Verdana" w:cs="Arial"/>
          <w:color w:val="000000"/>
          <w:szCs w:val="22"/>
        </w:rPr>
        <w:t>each year, that i</w:t>
      </w:r>
      <w:r w:rsidR="00C07ABD" w:rsidRPr="006D09E0">
        <w:rPr>
          <w:rFonts w:ascii="Verdana" w:hAnsi="Verdana" w:cs="Arial"/>
          <w:color w:val="000000"/>
          <w:szCs w:val="22"/>
        </w:rPr>
        <w:t>s one every minute; comprising</w:t>
      </w:r>
      <w:r w:rsidR="00AD21D7" w:rsidRPr="006D09E0">
        <w:rPr>
          <w:rFonts w:ascii="Verdana" w:hAnsi="Verdana" w:cs="Arial"/>
          <w:color w:val="000000"/>
          <w:szCs w:val="22"/>
        </w:rPr>
        <w:t xml:space="preserve"> of</w:t>
      </w:r>
      <w:r w:rsidR="00C07ABD" w:rsidRPr="006D09E0">
        <w:rPr>
          <w:rFonts w:ascii="Verdana" w:hAnsi="Verdana" w:cs="Arial"/>
          <w:color w:val="000000"/>
          <w:szCs w:val="22"/>
        </w:rPr>
        <w:t xml:space="preserve"> approximately 79,000 hip fractures, 66,000 vertebral fractures, 69,000 forearm fractures and 322,000 other fracture</w:t>
      </w:r>
      <w:r w:rsidR="00D70020" w:rsidRPr="006D09E0">
        <w:rPr>
          <w:rFonts w:ascii="Verdana" w:hAnsi="Verdana" w:cs="Arial"/>
          <w:color w:val="000000"/>
          <w:szCs w:val="22"/>
        </w:rPr>
        <w:t>s</w:t>
      </w:r>
      <w:r w:rsidR="006C1333">
        <w:rPr>
          <w:rStyle w:val="EndnoteReference"/>
          <w:rFonts w:ascii="Verdana" w:hAnsi="Verdana" w:cs="Arial"/>
          <w:color w:val="000000"/>
          <w:szCs w:val="22"/>
        </w:rPr>
        <w:endnoteReference w:id="10"/>
      </w:r>
      <w:r w:rsidR="00F45C5C" w:rsidRPr="006D09E0">
        <w:rPr>
          <w:rFonts w:ascii="Verdana" w:hAnsi="Verdana" w:cs="Arial"/>
          <w:szCs w:val="22"/>
        </w:rPr>
        <w:t>.</w:t>
      </w:r>
      <w:r w:rsidR="008018C6" w:rsidRPr="006D09E0">
        <w:rPr>
          <w:rFonts w:ascii="Verdana" w:hAnsi="Verdana" w:cs="Arial"/>
          <w:color w:val="000000"/>
          <w:szCs w:val="22"/>
        </w:rPr>
        <w:t xml:space="preserve"> </w:t>
      </w:r>
      <w:r w:rsidR="00011A6B">
        <w:rPr>
          <w:rFonts w:ascii="Verdana" w:hAnsi="Verdana" w:cs="Arial"/>
          <w:color w:val="000000"/>
          <w:szCs w:val="22"/>
        </w:rPr>
        <w:t xml:space="preserve"> </w:t>
      </w:r>
      <w:r w:rsidR="00273702" w:rsidRPr="006D09E0">
        <w:rPr>
          <w:rFonts w:ascii="Verdana" w:hAnsi="Verdana" w:cs="Arial"/>
          <w:szCs w:val="22"/>
        </w:rPr>
        <w:t xml:space="preserve">Half of all hip fractures </w:t>
      </w:r>
      <w:r w:rsidR="00242777">
        <w:rPr>
          <w:rFonts w:ascii="Verdana" w:hAnsi="Verdana" w:cs="Arial"/>
          <w:szCs w:val="22"/>
        </w:rPr>
        <w:t>occur in patients that have already had a fragility fracture</w:t>
      </w:r>
      <w:r w:rsidR="00273702" w:rsidRPr="006D09E0">
        <w:rPr>
          <w:rFonts w:ascii="Verdana" w:hAnsi="Verdana" w:cs="Arial"/>
          <w:szCs w:val="22"/>
        </w:rPr>
        <w:t xml:space="preserve"> and approximately half of these can be prevented if the patient is identified and treated following an initial non-hip fracture</w:t>
      </w:r>
      <w:r w:rsidR="00842E10">
        <w:rPr>
          <w:rStyle w:val="EndnoteReference"/>
          <w:rFonts w:ascii="Verdana" w:hAnsi="Verdana" w:cs="Arial"/>
          <w:szCs w:val="22"/>
        </w:rPr>
        <w:endnoteReference w:id="11"/>
      </w:r>
      <w:r w:rsidR="00273702" w:rsidRPr="006D09E0">
        <w:rPr>
          <w:rFonts w:ascii="Verdana" w:hAnsi="Verdana" w:cs="Arial"/>
          <w:szCs w:val="22"/>
        </w:rPr>
        <w:t>.</w:t>
      </w:r>
      <w:r w:rsidR="00273702" w:rsidRPr="006D09E0">
        <w:rPr>
          <w:rFonts w:ascii="Verdana" w:hAnsi="Verdana" w:cs="Arial"/>
          <w:szCs w:val="22"/>
          <w:vertAlign w:val="superscript"/>
        </w:rPr>
        <w:t xml:space="preserve"> </w:t>
      </w:r>
      <w:r w:rsidR="00011A6B">
        <w:rPr>
          <w:rFonts w:ascii="Verdana" w:hAnsi="Verdana" w:cs="Arial"/>
          <w:szCs w:val="22"/>
          <w:vertAlign w:val="superscript"/>
        </w:rPr>
        <w:t xml:space="preserve"> </w:t>
      </w:r>
      <w:r w:rsidR="001A678A" w:rsidRPr="006D09E0">
        <w:rPr>
          <w:rFonts w:ascii="Verdana" w:hAnsi="Verdana" w:cs="Arial"/>
          <w:color w:val="000000"/>
          <w:szCs w:val="22"/>
        </w:rPr>
        <w:t xml:space="preserve">One in five women who have broken a bone, go on to </w:t>
      </w:r>
      <w:r w:rsidR="001A678A" w:rsidRPr="006D09E0">
        <w:rPr>
          <w:rFonts w:ascii="Verdana" w:hAnsi="Verdana" w:cs="Arial"/>
          <w:color w:val="000000"/>
          <w:szCs w:val="22"/>
        </w:rPr>
        <w:lastRenderedPageBreak/>
        <w:t xml:space="preserve">break three bones </w:t>
      </w:r>
      <w:r w:rsidR="00A33F85" w:rsidRPr="006D09E0">
        <w:rPr>
          <w:rFonts w:ascii="Verdana" w:hAnsi="Verdana" w:cs="Arial"/>
          <w:color w:val="000000"/>
          <w:szCs w:val="22"/>
        </w:rPr>
        <w:t xml:space="preserve">before </w:t>
      </w:r>
      <w:r w:rsidR="00F24806" w:rsidRPr="006D09E0">
        <w:rPr>
          <w:rFonts w:ascii="Verdana" w:hAnsi="Verdana" w:cs="Arial"/>
          <w:color w:val="000000"/>
          <w:szCs w:val="22"/>
        </w:rPr>
        <w:t xml:space="preserve">they are diagnosed with </w:t>
      </w:r>
      <w:r w:rsidR="00A33F85" w:rsidRPr="006D09E0">
        <w:rPr>
          <w:rFonts w:ascii="Verdana" w:hAnsi="Verdana" w:cs="Arial"/>
          <w:color w:val="000000"/>
          <w:szCs w:val="22"/>
        </w:rPr>
        <w:t>osteoporosis</w:t>
      </w:r>
      <w:r w:rsidR="00842E10">
        <w:rPr>
          <w:rStyle w:val="EndnoteReference"/>
          <w:rFonts w:ascii="Verdana" w:hAnsi="Verdana" w:cs="Arial"/>
          <w:color w:val="000000"/>
          <w:szCs w:val="22"/>
        </w:rPr>
        <w:endnoteReference w:id="12"/>
      </w:r>
      <w:r w:rsidR="001A678A" w:rsidRPr="006D09E0">
        <w:rPr>
          <w:rFonts w:ascii="Verdana" w:hAnsi="Verdana" w:cs="Arial"/>
          <w:color w:val="000000"/>
          <w:szCs w:val="22"/>
        </w:rPr>
        <w:t xml:space="preserve">. </w:t>
      </w:r>
      <w:r w:rsidR="00011A6B">
        <w:rPr>
          <w:rFonts w:ascii="Verdana" w:hAnsi="Verdana" w:cs="Arial"/>
          <w:color w:val="000000"/>
          <w:szCs w:val="22"/>
        </w:rPr>
        <w:t xml:space="preserve"> </w:t>
      </w:r>
      <w:r w:rsidR="006339FE" w:rsidRPr="006D09E0">
        <w:rPr>
          <w:rFonts w:ascii="Verdana" w:hAnsi="Verdana" w:cs="Arial"/>
          <w:color w:val="000000"/>
          <w:szCs w:val="22"/>
        </w:rPr>
        <w:t>The prevalence of osteoporosis increases sharply with age: from approximately 2% at 50 years to more than 25% at 80 years</w:t>
      </w:r>
      <w:r w:rsidR="00842E10">
        <w:rPr>
          <w:rStyle w:val="EndnoteReference"/>
          <w:rFonts w:ascii="Verdana" w:hAnsi="Verdana" w:cs="Arial"/>
          <w:color w:val="000000"/>
          <w:szCs w:val="22"/>
        </w:rPr>
        <w:endnoteReference w:id="13"/>
      </w:r>
      <w:r w:rsidR="00842E10">
        <w:rPr>
          <w:rFonts w:ascii="Verdana" w:hAnsi="Verdana" w:cs="Arial"/>
          <w:szCs w:val="22"/>
          <w:vertAlign w:val="superscript"/>
        </w:rPr>
        <w:t>,</w:t>
      </w:r>
      <w:r w:rsidR="00842E10">
        <w:rPr>
          <w:rStyle w:val="EndnoteReference"/>
          <w:rFonts w:ascii="Verdana" w:hAnsi="Verdana" w:cs="Arial"/>
          <w:szCs w:val="22"/>
        </w:rPr>
        <w:endnoteReference w:id="14"/>
      </w:r>
      <w:r w:rsidR="006339FE" w:rsidRPr="006D09E0">
        <w:rPr>
          <w:rFonts w:ascii="Verdana" w:hAnsi="Verdana" w:cs="Arial"/>
          <w:color w:val="000000"/>
          <w:szCs w:val="22"/>
          <w:vertAlign w:val="superscript"/>
        </w:rPr>
        <w:t xml:space="preserve"> </w:t>
      </w:r>
      <w:r w:rsidR="006339FE" w:rsidRPr="006D09E0">
        <w:rPr>
          <w:rFonts w:ascii="Verdana" w:hAnsi="Verdana" w:cs="Arial"/>
          <w:color w:val="000000"/>
          <w:szCs w:val="22"/>
        </w:rPr>
        <w:t xml:space="preserve">and </w:t>
      </w:r>
      <w:r w:rsidR="006339FE" w:rsidRPr="006D09E0">
        <w:rPr>
          <w:rFonts w:ascii="Verdana" w:hAnsi="Verdana" w:cs="Arial"/>
          <w:szCs w:val="22"/>
        </w:rPr>
        <w:t>as Britain’s population ages, osteoporosis will become increasingly prevalent</w:t>
      </w:r>
      <w:r w:rsidR="00323234">
        <w:rPr>
          <w:rStyle w:val="EndnoteReference"/>
          <w:rFonts w:ascii="Verdana" w:hAnsi="Verdana" w:cs="Arial"/>
          <w:szCs w:val="22"/>
        </w:rPr>
        <w:endnoteReference w:id="15"/>
      </w:r>
      <w:r w:rsidR="00F45C5C" w:rsidRPr="006D09E0">
        <w:rPr>
          <w:rFonts w:ascii="Verdana" w:hAnsi="Verdana" w:cs="Arial"/>
          <w:szCs w:val="22"/>
        </w:rPr>
        <w:t>.</w:t>
      </w:r>
    </w:p>
    <w:p w14:paraId="76907FEF" w14:textId="625785DC" w:rsidR="008D36E8" w:rsidRDefault="008D36E8" w:rsidP="00B103B6">
      <w:pPr>
        <w:spacing w:after="120"/>
        <w:jc w:val="both"/>
        <w:rPr>
          <w:rFonts w:ascii="Verdana" w:hAnsi="Verdana" w:cs="Arial"/>
          <w:szCs w:val="22"/>
        </w:rPr>
      </w:pPr>
      <w:r>
        <w:rPr>
          <w:rFonts w:ascii="Verdana" w:hAnsi="Verdana" w:cs="Arial"/>
          <w:szCs w:val="22"/>
        </w:rPr>
        <w:t>ELR CCG has a population aged 50 years and over of 138,543 (GP registered population, NHS Digital)</w:t>
      </w:r>
      <w:ins w:id="12" w:author="Watkins James" w:date="2018-12-28T12:40:00Z">
        <w:r w:rsidR="00514BA4">
          <w:rPr>
            <w:rFonts w:ascii="Verdana" w:hAnsi="Verdana" w:cs="Arial"/>
            <w:szCs w:val="22"/>
          </w:rPr>
          <w:t>;</w:t>
        </w:r>
      </w:ins>
      <w:del w:id="13" w:author="Watkins James" w:date="2018-12-28T12:40:00Z">
        <w:r w:rsidDel="00514BA4">
          <w:rPr>
            <w:rFonts w:ascii="Verdana" w:hAnsi="Verdana" w:cs="Arial"/>
            <w:szCs w:val="22"/>
          </w:rPr>
          <w:delText>,</w:delText>
        </w:r>
      </w:del>
      <w:r>
        <w:rPr>
          <w:rFonts w:ascii="Verdana" w:hAnsi="Verdana" w:cs="Arial"/>
          <w:szCs w:val="22"/>
        </w:rPr>
        <w:t xml:space="preserve"> around 42.4% of the population compared to the national figure of 36.7%</w:t>
      </w:r>
      <w:r w:rsidR="00311473">
        <w:rPr>
          <w:rFonts w:ascii="Verdana" w:hAnsi="Verdana" w:cs="Arial"/>
          <w:szCs w:val="22"/>
        </w:rPr>
        <w:t>.  The population aged 50 and over is estimated to increase at the rate shown in</w:t>
      </w:r>
      <w:r w:rsidR="00E7188E">
        <w:rPr>
          <w:rFonts w:ascii="Verdana" w:hAnsi="Verdana" w:cs="Arial"/>
          <w:szCs w:val="22"/>
        </w:rPr>
        <w:t xml:space="preserve"> </w:t>
      </w:r>
      <w:r w:rsidR="00311473">
        <w:rPr>
          <w:rFonts w:ascii="Verdana" w:hAnsi="Verdana" w:cs="Arial"/>
          <w:szCs w:val="22"/>
        </w:rPr>
        <w:t>t</w:t>
      </w:r>
      <w:r w:rsidR="00E7188E">
        <w:rPr>
          <w:rFonts w:ascii="Verdana" w:hAnsi="Verdana" w:cs="Arial"/>
          <w:szCs w:val="22"/>
        </w:rPr>
        <w:t>he</w:t>
      </w:r>
      <w:r w:rsidR="00311473">
        <w:rPr>
          <w:rFonts w:ascii="Verdana" w:hAnsi="Verdana" w:cs="Arial"/>
          <w:szCs w:val="22"/>
        </w:rPr>
        <w:t xml:space="preserve"> table below:</w:t>
      </w:r>
    </w:p>
    <w:tbl>
      <w:tblPr>
        <w:tblW w:w="7797" w:type="dxa"/>
        <w:tblInd w:w="-5" w:type="dxa"/>
        <w:tblLook w:val="04A0" w:firstRow="1" w:lastRow="0" w:firstColumn="1" w:lastColumn="0" w:noHBand="0" w:noVBand="1"/>
      </w:tblPr>
      <w:tblGrid>
        <w:gridCol w:w="4240"/>
        <w:gridCol w:w="3557"/>
      </w:tblGrid>
      <w:tr w:rsidR="00311473" w:rsidRPr="00311473" w14:paraId="3EA1DDD7" w14:textId="77777777" w:rsidTr="00CA5614">
        <w:trPr>
          <w:trHeight w:val="554"/>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0D4BB"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w:t>
            </w:r>
          </w:p>
        </w:tc>
        <w:tc>
          <w:tcPr>
            <w:tcW w:w="3557" w:type="dxa"/>
            <w:tcBorders>
              <w:top w:val="single" w:sz="4" w:space="0" w:color="auto"/>
              <w:left w:val="nil"/>
              <w:bottom w:val="single" w:sz="4" w:space="0" w:color="auto"/>
              <w:right w:val="single" w:sz="4" w:space="0" w:color="auto"/>
            </w:tcBorders>
            <w:shd w:val="clear" w:color="auto" w:fill="auto"/>
            <w:vAlign w:val="center"/>
            <w:hideMark/>
          </w:tcPr>
          <w:p w14:paraId="73CDF0F5" w14:textId="66E61D56" w:rsidR="00311473" w:rsidRPr="00311473" w:rsidRDefault="00311473" w:rsidP="00311473">
            <w:pPr>
              <w:jc w:val="center"/>
              <w:rPr>
                <w:rFonts w:cs="Calibri"/>
                <w:b/>
                <w:bCs/>
                <w:color w:val="000000"/>
                <w:szCs w:val="22"/>
                <w:lang w:eastAsia="en-GB"/>
              </w:rPr>
            </w:pPr>
            <w:r>
              <w:rPr>
                <w:rFonts w:cs="Calibri"/>
                <w:b/>
                <w:bCs/>
                <w:color w:val="000000"/>
                <w:szCs w:val="22"/>
                <w:lang w:eastAsia="en-GB"/>
              </w:rPr>
              <w:t>Estimated increase in population aged 50 and over</w:t>
            </w:r>
          </w:p>
        </w:tc>
      </w:tr>
      <w:tr w:rsidR="00311473" w:rsidRPr="00311473" w14:paraId="58F0D212" w14:textId="77777777" w:rsidTr="00311473">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62C85E3D" w14:textId="77777777" w:rsidR="00311473" w:rsidRPr="00311473" w:rsidRDefault="00311473" w:rsidP="00311473">
            <w:pPr>
              <w:jc w:val="center"/>
              <w:rPr>
                <w:rFonts w:cs="Calibri"/>
                <w:color w:val="000000"/>
                <w:szCs w:val="22"/>
                <w:lang w:eastAsia="en-GB"/>
              </w:rPr>
            </w:pPr>
            <w:r w:rsidRPr="00311473">
              <w:rPr>
                <w:rFonts w:cs="Calibri"/>
                <w:color w:val="000000"/>
                <w:szCs w:val="22"/>
                <w:lang w:eastAsia="en-GB"/>
              </w:rPr>
              <w:t>2020</w:t>
            </w:r>
          </w:p>
        </w:tc>
        <w:tc>
          <w:tcPr>
            <w:tcW w:w="3557" w:type="dxa"/>
            <w:tcBorders>
              <w:top w:val="nil"/>
              <w:left w:val="nil"/>
              <w:bottom w:val="single" w:sz="4" w:space="0" w:color="auto"/>
              <w:right w:val="single" w:sz="4" w:space="0" w:color="auto"/>
            </w:tcBorders>
            <w:shd w:val="clear" w:color="auto" w:fill="auto"/>
            <w:noWrap/>
            <w:vAlign w:val="center"/>
            <w:hideMark/>
          </w:tcPr>
          <w:p w14:paraId="3BD441E5" w14:textId="77777777" w:rsidR="00311473" w:rsidRPr="00311473" w:rsidRDefault="00311473" w:rsidP="00311473">
            <w:pPr>
              <w:jc w:val="center"/>
              <w:rPr>
                <w:rFonts w:cs="Calibri"/>
                <w:color w:val="000000"/>
                <w:szCs w:val="22"/>
                <w:lang w:eastAsia="en-GB"/>
              </w:rPr>
            </w:pPr>
            <w:bookmarkStart w:id="14" w:name="RANGE!C16"/>
            <w:r w:rsidRPr="00311473">
              <w:rPr>
                <w:rFonts w:cs="Calibri"/>
                <w:color w:val="000000"/>
                <w:szCs w:val="22"/>
                <w:lang w:eastAsia="en-GB"/>
              </w:rPr>
              <w:t>1.38%</w:t>
            </w:r>
            <w:bookmarkEnd w:id="14"/>
          </w:p>
        </w:tc>
      </w:tr>
      <w:tr w:rsidR="00311473" w:rsidRPr="00311473" w14:paraId="27B15EEE" w14:textId="77777777" w:rsidTr="00311473">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29B7DB40" w14:textId="77777777" w:rsidR="00311473" w:rsidRPr="00311473" w:rsidRDefault="00311473" w:rsidP="00311473">
            <w:pPr>
              <w:jc w:val="center"/>
              <w:rPr>
                <w:rFonts w:cs="Calibri"/>
                <w:color w:val="000000"/>
                <w:szCs w:val="22"/>
                <w:lang w:eastAsia="en-GB"/>
              </w:rPr>
            </w:pPr>
            <w:r w:rsidRPr="00311473">
              <w:rPr>
                <w:rFonts w:cs="Calibri"/>
                <w:color w:val="000000"/>
                <w:szCs w:val="22"/>
                <w:lang w:eastAsia="en-GB"/>
              </w:rPr>
              <w:t>2021</w:t>
            </w:r>
          </w:p>
        </w:tc>
        <w:tc>
          <w:tcPr>
            <w:tcW w:w="3557" w:type="dxa"/>
            <w:tcBorders>
              <w:top w:val="nil"/>
              <w:left w:val="nil"/>
              <w:bottom w:val="single" w:sz="4" w:space="0" w:color="auto"/>
              <w:right w:val="single" w:sz="4" w:space="0" w:color="auto"/>
            </w:tcBorders>
            <w:shd w:val="clear" w:color="auto" w:fill="auto"/>
            <w:noWrap/>
            <w:vAlign w:val="center"/>
            <w:hideMark/>
          </w:tcPr>
          <w:p w14:paraId="0D62F082" w14:textId="77777777" w:rsidR="00311473" w:rsidRPr="00311473" w:rsidRDefault="00311473" w:rsidP="00311473">
            <w:pPr>
              <w:jc w:val="center"/>
              <w:rPr>
                <w:rFonts w:cs="Calibri"/>
                <w:color w:val="000000"/>
                <w:szCs w:val="22"/>
                <w:lang w:eastAsia="en-GB"/>
              </w:rPr>
            </w:pPr>
            <w:r w:rsidRPr="00311473">
              <w:rPr>
                <w:rFonts w:cs="Calibri"/>
                <w:color w:val="000000"/>
                <w:szCs w:val="22"/>
                <w:lang w:eastAsia="en-GB"/>
              </w:rPr>
              <w:t>1.70%</w:t>
            </w:r>
          </w:p>
        </w:tc>
      </w:tr>
      <w:tr w:rsidR="00311473" w:rsidRPr="00311473" w14:paraId="36E1A5BA" w14:textId="77777777" w:rsidTr="00311473">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5A9390AC" w14:textId="77777777" w:rsidR="00311473" w:rsidRPr="00311473" w:rsidRDefault="00311473" w:rsidP="00311473">
            <w:pPr>
              <w:jc w:val="center"/>
              <w:rPr>
                <w:rFonts w:cs="Calibri"/>
                <w:color w:val="000000"/>
                <w:szCs w:val="22"/>
                <w:lang w:eastAsia="en-GB"/>
              </w:rPr>
            </w:pPr>
            <w:r w:rsidRPr="00311473">
              <w:rPr>
                <w:rFonts w:cs="Calibri"/>
                <w:color w:val="000000"/>
                <w:szCs w:val="22"/>
                <w:lang w:eastAsia="en-GB"/>
              </w:rPr>
              <w:t>2022</w:t>
            </w:r>
          </w:p>
        </w:tc>
        <w:tc>
          <w:tcPr>
            <w:tcW w:w="3557" w:type="dxa"/>
            <w:tcBorders>
              <w:top w:val="nil"/>
              <w:left w:val="nil"/>
              <w:bottom w:val="single" w:sz="4" w:space="0" w:color="auto"/>
              <w:right w:val="single" w:sz="4" w:space="0" w:color="auto"/>
            </w:tcBorders>
            <w:shd w:val="clear" w:color="auto" w:fill="auto"/>
            <w:noWrap/>
            <w:vAlign w:val="center"/>
            <w:hideMark/>
          </w:tcPr>
          <w:p w14:paraId="6A2209DF" w14:textId="77777777" w:rsidR="00311473" w:rsidRPr="00311473" w:rsidRDefault="00311473" w:rsidP="00311473">
            <w:pPr>
              <w:jc w:val="center"/>
              <w:rPr>
                <w:rFonts w:cs="Calibri"/>
                <w:color w:val="000000"/>
                <w:szCs w:val="22"/>
                <w:lang w:eastAsia="en-GB"/>
              </w:rPr>
            </w:pPr>
            <w:r w:rsidRPr="00311473">
              <w:rPr>
                <w:rFonts w:cs="Calibri"/>
                <w:color w:val="000000"/>
                <w:szCs w:val="22"/>
                <w:lang w:eastAsia="en-GB"/>
              </w:rPr>
              <w:t>1.34%</w:t>
            </w:r>
          </w:p>
        </w:tc>
      </w:tr>
      <w:tr w:rsidR="00311473" w:rsidRPr="00311473" w14:paraId="3DD9C84A" w14:textId="77777777" w:rsidTr="00311473">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099F91C3" w14:textId="77777777" w:rsidR="00311473" w:rsidRPr="00311473" w:rsidRDefault="00311473" w:rsidP="00311473">
            <w:pPr>
              <w:jc w:val="center"/>
              <w:rPr>
                <w:rFonts w:cs="Calibri"/>
                <w:color w:val="000000"/>
                <w:szCs w:val="22"/>
                <w:lang w:eastAsia="en-GB"/>
              </w:rPr>
            </w:pPr>
            <w:r w:rsidRPr="00311473">
              <w:rPr>
                <w:rFonts w:cs="Calibri"/>
                <w:color w:val="000000"/>
                <w:szCs w:val="22"/>
                <w:lang w:eastAsia="en-GB"/>
              </w:rPr>
              <w:t>2023</w:t>
            </w:r>
          </w:p>
        </w:tc>
        <w:tc>
          <w:tcPr>
            <w:tcW w:w="3557" w:type="dxa"/>
            <w:tcBorders>
              <w:top w:val="nil"/>
              <w:left w:val="nil"/>
              <w:bottom w:val="single" w:sz="4" w:space="0" w:color="auto"/>
              <w:right w:val="single" w:sz="4" w:space="0" w:color="auto"/>
            </w:tcBorders>
            <w:shd w:val="clear" w:color="auto" w:fill="auto"/>
            <w:noWrap/>
            <w:vAlign w:val="center"/>
            <w:hideMark/>
          </w:tcPr>
          <w:p w14:paraId="49A79A5D" w14:textId="77777777" w:rsidR="00311473" w:rsidRPr="00311473" w:rsidRDefault="00311473" w:rsidP="00311473">
            <w:pPr>
              <w:jc w:val="center"/>
              <w:rPr>
                <w:rFonts w:cs="Calibri"/>
                <w:color w:val="000000"/>
                <w:szCs w:val="22"/>
                <w:lang w:eastAsia="en-GB"/>
              </w:rPr>
            </w:pPr>
            <w:r w:rsidRPr="00311473">
              <w:rPr>
                <w:rFonts w:cs="Calibri"/>
                <w:color w:val="000000"/>
                <w:szCs w:val="22"/>
                <w:lang w:eastAsia="en-GB"/>
              </w:rPr>
              <w:t>1.13%</w:t>
            </w:r>
          </w:p>
        </w:tc>
      </w:tr>
    </w:tbl>
    <w:p w14:paraId="4C9CA519" w14:textId="21F42C04" w:rsidR="00311473" w:rsidRPr="00311473" w:rsidRDefault="00311473" w:rsidP="00B103B6">
      <w:pPr>
        <w:spacing w:after="120"/>
        <w:jc w:val="both"/>
        <w:rPr>
          <w:rFonts w:ascii="Verdana" w:hAnsi="Verdana" w:cs="Arial"/>
          <w:sz w:val="16"/>
          <w:szCs w:val="16"/>
        </w:rPr>
      </w:pPr>
      <w:r w:rsidRPr="00311473">
        <w:rPr>
          <w:rFonts w:ascii="Verdana" w:hAnsi="Verdana" w:cs="Arial"/>
          <w:sz w:val="16"/>
          <w:szCs w:val="16"/>
        </w:rPr>
        <w:t>https://www.ons.gov.uk/peoplepopulationandcommunity/populationandmigration/populationprojections/datasets/clinicalcommissioninggroupsinenglandtable3</w:t>
      </w:r>
    </w:p>
    <w:p w14:paraId="4F3EAB6D" w14:textId="77777777" w:rsidR="00CA5614" w:rsidRDefault="00CA5614" w:rsidP="00B103B6">
      <w:pPr>
        <w:spacing w:after="120"/>
        <w:jc w:val="both"/>
        <w:rPr>
          <w:rFonts w:ascii="Verdana" w:hAnsi="Verdana" w:cs="Arial"/>
          <w:szCs w:val="22"/>
        </w:rPr>
      </w:pPr>
    </w:p>
    <w:p w14:paraId="3851CFEA" w14:textId="12973E53" w:rsidR="00861AAD" w:rsidRPr="006D09E0" w:rsidRDefault="00614801" w:rsidP="00B103B6">
      <w:pPr>
        <w:spacing w:after="120"/>
        <w:jc w:val="both"/>
        <w:rPr>
          <w:rFonts w:ascii="Verdana" w:hAnsi="Verdana" w:cs="Arial"/>
          <w:szCs w:val="22"/>
        </w:rPr>
      </w:pPr>
      <w:r w:rsidRPr="006D09E0">
        <w:rPr>
          <w:rFonts w:ascii="Verdana" w:hAnsi="Verdana" w:cs="Arial"/>
          <w:szCs w:val="22"/>
        </w:rPr>
        <w:t>In 2011</w:t>
      </w:r>
      <w:r w:rsidR="008018C6" w:rsidRPr="006D09E0">
        <w:rPr>
          <w:rFonts w:ascii="Verdana" w:hAnsi="Verdana" w:cs="Arial"/>
          <w:szCs w:val="22"/>
        </w:rPr>
        <w:t>,</w:t>
      </w:r>
      <w:r w:rsidRPr="006D09E0">
        <w:rPr>
          <w:rFonts w:ascii="Verdana" w:hAnsi="Verdana" w:cs="Arial"/>
          <w:szCs w:val="22"/>
        </w:rPr>
        <w:t xml:space="preserve"> it was estimated that the cost of hip fractures had the p</w:t>
      </w:r>
      <w:r w:rsidR="008D67AE" w:rsidRPr="006D09E0">
        <w:rPr>
          <w:rFonts w:ascii="Verdana" w:hAnsi="Verdana" w:cs="Arial"/>
          <w:szCs w:val="22"/>
        </w:rPr>
        <w:t>otential to increase to over £6</w:t>
      </w:r>
      <w:r w:rsidR="00FD14CF" w:rsidRPr="006D09E0">
        <w:rPr>
          <w:rFonts w:ascii="Verdana" w:hAnsi="Verdana" w:cs="Arial"/>
          <w:szCs w:val="22"/>
        </w:rPr>
        <w:t xml:space="preserve"> </w:t>
      </w:r>
      <w:r w:rsidRPr="006D09E0">
        <w:rPr>
          <w:rFonts w:ascii="Verdana" w:hAnsi="Verdana" w:cs="Arial"/>
          <w:szCs w:val="22"/>
        </w:rPr>
        <w:t>billion by 2036</w:t>
      </w:r>
      <w:r w:rsidR="000D53A9">
        <w:rPr>
          <w:rStyle w:val="EndnoteReference"/>
          <w:rFonts w:ascii="Verdana" w:hAnsi="Verdana" w:cs="Arial"/>
          <w:szCs w:val="22"/>
        </w:rPr>
        <w:endnoteReference w:id="16"/>
      </w:r>
      <w:r w:rsidRPr="006D09E0">
        <w:rPr>
          <w:rFonts w:ascii="Verdana" w:hAnsi="Verdana" w:cs="Arial"/>
          <w:szCs w:val="22"/>
        </w:rPr>
        <w:t>.</w:t>
      </w:r>
      <w:r w:rsidR="00772EC0" w:rsidRPr="006D09E0">
        <w:rPr>
          <w:rFonts w:ascii="Verdana" w:hAnsi="Verdana" w:cs="Arial"/>
          <w:szCs w:val="22"/>
        </w:rPr>
        <w:t xml:space="preserve"> </w:t>
      </w:r>
      <w:r w:rsidR="00011A6B">
        <w:rPr>
          <w:rFonts w:ascii="Verdana" w:hAnsi="Verdana" w:cs="Arial"/>
          <w:szCs w:val="22"/>
        </w:rPr>
        <w:t xml:space="preserve"> </w:t>
      </w:r>
      <w:r w:rsidR="00772EC0" w:rsidRPr="006D09E0">
        <w:rPr>
          <w:rFonts w:ascii="Verdana" w:hAnsi="Verdana" w:cs="Arial"/>
          <w:szCs w:val="22"/>
        </w:rPr>
        <w:t>The National Hip Fracture Database Commissioners Report (2015)</w:t>
      </w:r>
      <w:r w:rsidR="000D53A9">
        <w:rPr>
          <w:rStyle w:val="EndnoteReference"/>
          <w:rFonts w:ascii="Verdana" w:hAnsi="Verdana" w:cs="Arial"/>
          <w:szCs w:val="22"/>
        </w:rPr>
        <w:endnoteReference w:id="17"/>
      </w:r>
      <w:r w:rsidR="00772EC0" w:rsidRPr="006D09E0">
        <w:rPr>
          <w:rFonts w:ascii="Verdana" w:hAnsi="Verdana" w:cs="Arial"/>
          <w:szCs w:val="22"/>
        </w:rPr>
        <w:t xml:space="preserve"> reported that in 2014, mobility following a hip fracture</w:t>
      </w:r>
      <w:r w:rsidR="00FF60EE" w:rsidRPr="006D09E0">
        <w:rPr>
          <w:rFonts w:ascii="Verdana" w:hAnsi="Verdana" w:cs="Arial"/>
          <w:szCs w:val="22"/>
        </w:rPr>
        <w:t xml:space="preserve"> returned to baseline for</w:t>
      </w:r>
      <w:r w:rsidR="008D67AE" w:rsidRPr="006D09E0">
        <w:rPr>
          <w:rFonts w:ascii="Verdana" w:hAnsi="Verdana" w:cs="Arial"/>
          <w:szCs w:val="22"/>
        </w:rPr>
        <w:t xml:space="preserve"> only</w:t>
      </w:r>
      <w:r w:rsidR="00FF60EE" w:rsidRPr="006D09E0">
        <w:rPr>
          <w:rFonts w:ascii="Verdana" w:hAnsi="Verdana" w:cs="Arial"/>
          <w:szCs w:val="22"/>
        </w:rPr>
        <w:t xml:space="preserve"> 34</w:t>
      </w:r>
      <w:r w:rsidR="00772EC0" w:rsidRPr="006D09E0">
        <w:rPr>
          <w:rFonts w:ascii="Verdana" w:hAnsi="Verdana" w:cs="Arial"/>
          <w:szCs w:val="22"/>
        </w:rPr>
        <w:t xml:space="preserve">% of </w:t>
      </w:r>
      <w:r w:rsidR="00FF60EE" w:rsidRPr="006D09E0">
        <w:rPr>
          <w:rFonts w:ascii="Verdana" w:hAnsi="Verdana" w:cs="Arial"/>
          <w:szCs w:val="22"/>
        </w:rPr>
        <w:t>patients at 30 days and for 58</w:t>
      </w:r>
      <w:r w:rsidR="00772EC0" w:rsidRPr="006D09E0">
        <w:rPr>
          <w:rFonts w:ascii="Verdana" w:hAnsi="Verdana" w:cs="Arial"/>
          <w:szCs w:val="22"/>
        </w:rPr>
        <w:t xml:space="preserve">% at 120 </w:t>
      </w:r>
      <w:r w:rsidR="00E439CE" w:rsidRPr="006D09E0">
        <w:rPr>
          <w:rFonts w:ascii="Verdana" w:hAnsi="Verdana" w:cs="Arial"/>
          <w:szCs w:val="22"/>
        </w:rPr>
        <w:t>days’</w:t>
      </w:r>
      <w:r w:rsidR="00011A6B">
        <w:rPr>
          <w:rFonts w:ascii="Verdana" w:hAnsi="Verdana" w:cs="Arial"/>
          <w:szCs w:val="22"/>
        </w:rPr>
        <w:t xml:space="preserve"> post fracture;</w:t>
      </w:r>
      <w:r w:rsidR="00772EC0" w:rsidRPr="006D09E0">
        <w:rPr>
          <w:rFonts w:ascii="Verdana" w:hAnsi="Verdana" w:cs="Arial"/>
          <w:szCs w:val="22"/>
        </w:rPr>
        <w:t xml:space="preserve"> this not only has a massive impact on patients</w:t>
      </w:r>
      <w:r w:rsidR="006770A9" w:rsidRPr="006D09E0">
        <w:rPr>
          <w:rFonts w:ascii="Verdana" w:hAnsi="Verdana" w:cs="Arial"/>
          <w:szCs w:val="22"/>
        </w:rPr>
        <w:t>’</w:t>
      </w:r>
      <w:r w:rsidR="00772EC0" w:rsidRPr="006D09E0">
        <w:rPr>
          <w:rFonts w:ascii="Verdana" w:hAnsi="Verdana" w:cs="Arial"/>
          <w:szCs w:val="22"/>
        </w:rPr>
        <w:t xml:space="preserve"> quality of life but also the health and social care economy. </w:t>
      </w:r>
    </w:p>
    <w:p w14:paraId="02C4BACE" w14:textId="33AF076D" w:rsidR="006430B0" w:rsidRPr="006D09E0" w:rsidRDefault="006430B0" w:rsidP="006430B0">
      <w:pPr>
        <w:spacing w:after="120"/>
        <w:jc w:val="both"/>
        <w:rPr>
          <w:rFonts w:ascii="Verdana" w:hAnsi="Verdana" w:cs="Arial"/>
        </w:rPr>
      </w:pPr>
      <w:r w:rsidRPr="006D09E0">
        <w:rPr>
          <w:rFonts w:ascii="Verdana" w:hAnsi="Verdana" w:cs="Arial"/>
          <w:szCs w:val="22"/>
        </w:rPr>
        <w:t xml:space="preserve">Fragility fractures are </w:t>
      </w:r>
      <w:r w:rsidR="00011A6B">
        <w:rPr>
          <w:rFonts w:ascii="Verdana" w:hAnsi="Verdana" w:cs="Arial"/>
          <w:szCs w:val="22"/>
        </w:rPr>
        <w:t>broken bones</w:t>
      </w:r>
      <w:r w:rsidRPr="006D09E0">
        <w:rPr>
          <w:rFonts w:ascii="Verdana" w:hAnsi="Verdana" w:cs="Arial"/>
          <w:szCs w:val="22"/>
        </w:rPr>
        <w:t xml:space="preserve"> that result from mechanical forces that would not ordinarily </w:t>
      </w:r>
      <w:r w:rsidR="00011A6B">
        <w:rPr>
          <w:rFonts w:ascii="Verdana" w:hAnsi="Verdana" w:cs="Arial"/>
          <w:szCs w:val="22"/>
        </w:rPr>
        <w:t>cause a</w:t>
      </w:r>
      <w:r w:rsidRPr="006D09E0">
        <w:rPr>
          <w:rFonts w:ascii="Verdana" w:hAnsi="Verdana" w:cs="Arial"/>
          <w:szCs w:val="22"/>
        </w:rPr>
        <w:t xml:space="preserve"> fracture, known as low-level (or 'low energy') trauma. </w:t>
      </w:r>
      <w:r w:rsidR="00011A6B">
        <w:rPr>
          <w:rFonts w:ascii="Verdana" w:hAnsi="Verdana" w:cs="Arial"/>
          <w:szCs w:val="22"/>
        </w:rPr>
        <w:t xml:space="preserve"> </w:t>
      </w:r>
      <w:r w:rsidRPr="006D09E0">
        <w:rPr>
          <w:rFonts w:ascii="Verdana" w:hAnsi="Verdana" w:cs="Arial"/>
          <w:szCs w:val="22"/>
        </w:rPr>
        <w:t xml:space="preserve">The World Health Organization has quantified this as </w:t>
      </w:r>
      <w:r w:rsidR="00011A6B">
        <w:rPr>
          <w:rFonts w:ascii="Verdana" w:hAnsi="Verdana" w:cs="Arial"/>
          <w:szCs w:val="22"/>
        </w:rPr>
        <w:t xml:space="preserve">a </w:t>
      </w:r>
      <w:r w:rsidRPr="006D09E0">
        <w:rPr>
          <w:rFonts w:ascii="Verdana" w:hAnsi="Verdana" w:cs="Arial"/>
          <w:szCs w:val="22"/>
        </w:rPr>
        <w:t>force equivalent to a fall from a standing height or less</w:t>
      </w:r>
      <w:r w:rsidR="000D53A9">
        <w:rPr>
          <w:rStyle w:val="EndnoteReference"/>
          <w:rFonts w:ascii="Verdana" w:hAnsi="Verdana" w:cs="Arial"/>
          <w:szCs w:val="22"/>
        </w:rPr>
        <w:endnoteReference w:id="18"/>
      </w:r>
      <w:r w:rsidRPr="006D09E0">
        <w:rPr>
          <w:rFonts w:ascii="Verdana" w:hAnsi="Verdana" w:cs="Arial"/>
          <w:szCs w:val="22"/>
        </w:rPr>
        <w:t xml:space="preserve">. </w:t>
      </w:r>
      <w:r w:rsidR="00011A6B">
        <w:rPr>
          <w:rFonts w:ascii="Verdana" w:hAnsi="Verdana" w:cs="Arial"/>
          <w:szCs w:val="22"/>
        </w:rPr>
        <w:t xml:space="preserve"> </w:t>
      </w:r>
      <w:r w:rsidRPr="006D09E0">
        <w:rPr>
          <w:rFonts w:ascii="Verdana" w:hAnsi="Verdana" w:cs="Arial"/>
          <w:szCs w:val="22"/>
        </w:rPr>
        <w:t>Reduced bone density is a major risk factor for fragility fracture.</w:t>
      </w:r>
      <w:r w:rsidR="00011A6B">
        <w:rPr>
          <w:rFonts w:ascii="Verdana" w:hAnsi="Verdana" w:cs="Arial"/>
          <w:szCs w:val="22"/>
        </w:rPr>
        <w:t xml:space="preserve"> </w:t>
      </w:r>
      <w:r w:rsidRPr="006D09E0">
        <w:rPr>
          <w:rFonts w:ascii="Verdana" w:hAnsi="Verdana" w:cs="Arial"/>
          <w:szCs w:val="22"/>
        </w:rPr>
        <w:t xml:space="preserve"> Other factors that may affect the risk of fragility fracture include the use of oral or systemic glucocorticoids, age, sex, previous fractures and family history of osteoporosis</w:t>
      </w:r>
      <w:r w:rsidR="000D53A9">
        <w:rPr>
          <w:rStyle w:val="EndnoteReference"/>
          <w:rFonts w:ascii="Verdana" w:hAnsi="Verdana" w:cs="Arial"/>
          <w:szCs w:val="22"/>
        </w:rPr>
        <w:endnoteReference w:id="19"/>
      </w:r>
      <w:r w:rsidRPr="006D09E0">
        <w:rPr>
          <w:rFonts w:ascii="Verdana" w:hAnsi="Verdana" w:cs="Arial"/>
          <w:szCs w:val="22"/>
        </w:rPr>
        <w:t xml:space="preserve">. </w:t>
      </w:r>
      <w:r w:rsidR="00011A6B">
        <w:rPr>
          <w:rFonts w:ascii="Verdana" w:hAnsi="Verdana" w:cs="Arial"/>
          <w:szCs w:val="22"/>
        </w:rPr>
        <w:t xml:space="preserve"> </w:t>
      </w:r>
    </w:p>
    <w:p w14:paraId="60C626DD" w14:textId="3B543260" w:rsidR="002664AD" w:rsidRPr="006D09E0" w:rsidRDefault="00DB6C92" w:rsidP="00B103B6">
      <w:pPr>
        <w:spacing w:after="120"/>
        <w:jc w:val="both"/>
        <w:rPr>
          <w:rFonts w:ascii="Verdana" w:hAnsi="Verdana" w:cs="Arial"/>
          <w:szCs w:val="22"/>
        </w:rPr>
      </w:pPr>
      <w:r w:rsidRPr="006D09E0">
        <w:rPr>
          <w:rFonts w:ascii="Verdana" w:hAnsi="Verdana" w:cs="Arial"/>
          <w:szCs w:val="22"/>
        </w:rPr>
        <w:t>Sustaining a fragility fracture at least doubles the risk of a future fracture</w:t>
      </w:r>
      <w:r w:rsidR="000D53A9">
        <w:rPr>
          <w:rStyle w:val="EndnoteReference"/>
          <w:rFonts w:ascii="Verdana" w:hAnsi="Verdana" w:cs="Arial"/>
          <w:szCs w:val="22"/>
        </w:rPr>
        <w:endnoteReference w:id="20"/>
      </w:r>
      <w:r w:rsidR="008018C6" w:rsidRPr="006D09E0">
        <w:rPr>
          <w:rFonts w:ascii="Verdana" w:hAnsi="Verdana" w:cs="Arial"/>
          <w:szCs w:val="22"/>
        </w:rPr>
        <w:t>.</w:t>
      </w:r>
      <w:r w:rsidR="00800227" w:rsidRPr="006D09E0">
        <w:rPr>
          <w:rFonts w:ascii="Verdana" w:hAnsi="Verdana" w:cs="Arial"/>
          <w:szCs w:val="22"/>
        </w:rPr>
        <w:t xml:space="preserve"> </w:t>
      </w:r>
      <w:r w:rsidR="00011A6B">
        <w:rPr>
          <w:rFonts w:ascii="Verdana" w:hAnsi="Verdana" w:cs="Arial"/>
          <w:szCs w:val="22"/>
        </w:rPr>
        <w:t xml:space="preserve"> </w:t>
      </w:r>
      <w:r w:rsidR="002664AD" w:rsidRPr="006D09E0">
        <w:rPr>
          <w:rFonts w:ascii="Verdana" w:hAnsi="Verdana" w:cs="Arial"/>
          <w:szCs w:val="22"/>
        </w:rPr>
        <w:t xml:space="preserve">Many patients who experience </w:t>
      </w:r>
      <w:r w:rsidR="00800227" w:rsidRPr="006D09E0">
        <w:rPr>
          <w:rFonts w:ascii="Verdana" w:hAnsi="Verdana" w:cs="Arial"/>
          <w:szCs w:val="22"/>
        </w:rPr>
        <w:t xml:space="preserve">a </w:t>
      </w:r>
      <w:r w:rsidR="002664AD" w:rsidRPr="006D09E0">
        <w:rPr>
          <w:rFonts w:ascii="Verdana" w:hAnsi="Verdana" w:cs="Arial"/>
          <w:szCs w:val="22"/>
        </w:rPr>
        <w:t xml:space="preserve">fragility fracture </w:t>
      </w:r>
      <w:r w:rsidR="00011A6B">
        <w:rPr>
          <w:rFonts w:ascii="Verdana" w:hAnsi="Verdana" w:cs="Arial"/>
          <w:szCs w:val="22"/>
        </w:rPr>
        <w:t>may</w:t>
      </w:r>
      <w:r w:rsidR="00800227" w:rsidRPr="006D09E0">
        <w:rPr>
          <w:rFonts w:ascii="Verdana" w:hAnsi="Verdana" w:cs="Arial"/>
          <w:szCs w:val="22"/>
        </w:rPr>
        <w:t xml:space="preserve"> </w:t>
      </w:r>
      <w:r w:rsidR="008D67AE" w:rsidRPr="006D09E0">
        <w:rPr>
          <w:rFonts w:ascii="Verdana" w:hAnsi="Verdana" w:cs="Arial"/>
          <w:szCs w:val="22"/>
        </w:rPr>
        <w:t xml:space="preserve">go on to have a hip fracture </w:t>
      </w:r>
      <w:r w:rsidR="00011A6B">
        <w:rPr>
          <w:rFonts w:ascii="Verdana" w:hAnsi="Verdana" w:cs="Arial"/>
          <w:szCs w:val="22"/>
        </w:rPr>
        <w:t>if</w:t>
      </w:r>
      <w:r w:rsidR="002664AD" w:rsidRPr="006D09E0">
        <w:rPr>
          <w:rFonts w:ascii="Verdana" w:hAnsi="Verdana" w:cs="Arial"/>
          <w:szCs w:val="22"/>
        </w:rPr>
        <w:t xml:space="preserve"> their falls and osteoporosis risk factors </w:t>
      </w:r>
      <w:r w:rsidR="00011A6B">
        <w:rPr>
          <w:rFonts w:ascii="Verdana" w:hAnsi="Verdana" w:cs="Arial"/>
          <w:szCs w:val="22"/>
        </w:rPr>
        <w:t xml:space="preserve">are not </w:t>
      </w:r>
      <w:r w:rsidR="00800227" w:rsidRPr="006D09E0">
        <w:rPr>
          <w:rFonts w:ascii="Verdana" w:hAnsi="Verdana" w:cs="Arial"/>
          <w:szCs w:val="22"/>
        </w:rPr>
        <w:t xml:space="preserve">assessed or </w:t>
      </w:r>
      <w:r w:rsidR="002664AD" w:rsidRPr="006D09E0">
        <w:rPr>
          <w:rFonts w:ascii="Verdana" w:hAnsi="Verdana" w:cs="Arial"/>
          <w:szCs w:val="22"/>
        </w:rPr>
        <w:t>manage</w:t>
      </w:r>
      <w:r w:rsidR="00E7188E">
        <w:rPr>
          <w:rFonts w:ascii="Verdana" w:hAnsi="Verdana" w:cs="Arial"/>
          <w:szCs w:val="22"/>
        </w:rPr>
        <w:t>d</w:t>
      </w:r>
      <w:r w:rsidR="000D53A9">
        <w:rPr>
          <w:rStyle w:val="EndnoteReference"/>
          <w:rFonts w:ascii="Verdana" w:hAnsi="Verdana" w:cs="Arial"/>
          <w:szCs w:val="22"/>
        </w:rPr>
        <w:endnoteReference w:id="21"/>
      </w:r>
      <w:r w:rsidR="002664AD" w:rsidRPr="006D09E0">
        <w:rPr>
          <w:rFonts w:ascii="Verdana" w:hAnsi="Verdana" w:cs="Arial"/>
          <w:szCs w:val="22"/>
        </w:rPr>
        <w:t xml:space="preserve">. </w:t>
      </w:r>
      <w:r w:rsidR="00011A6B">
        <w:rPr>
          <w:rFonts w:ascii="Verdana" w:hAnsi="Verdana" w:cs="Arial"/>
          <w:szCs w:val="22"/>
        </w:rPr>
        <w:t xml:space="preserve"> </w:t>
      </w:r>
      <w:r w:rsidR="002664AD" w:rsidRPr="006D09E0">
        <w:rPr>
          <w:rFonts w:ascii="Verdana" w:hAnsi="Verdana" w:cs="Arial"/>
          <w:szCs w:val="22"/>
        </w:rPr>
        <w:t>There is a need for a systematic</w:t>
      </w:r>
      <w:r w:rsidR="00601E9E" w:rsidRPr="006D09E0">
        <w:rPr>
          <w:rFonts w:ascii="Verdana" w:hAnsi="Verdana" w:cs="Arial"/>
          <w:szCs w:val="22"/>
        </w:rPr>
        <w:t xml:space="preserve"> </w:t>
      </w:r>
      <w:r w:rsidR="002664AD" w:rsidRPr="006D09E0">
        <w:rPr>
          <w:rFonts w:ascii="Verdana" w:hAnsi="Verdana" w:cs="Arial"/>
          <w:szCs w:val="22"/>
        </w:rPr>
        <w:t xml:space="preserve">approach to identifying patients </w:t>
      </w:r>
      <w:r w:rsidR="00800227" w:rsidRPr="006D09E0">
        <w:rPr>
          <w:rFonts w:ascii="Verdana" w:hAnsi="Verdana" w:cs="Arial"/>
          <w:szCs w:val="22"/>
        </w:rPr>
        <w:t xml:space="preserve">presenting </w:t>
      </w:r>
      <w:r w:rsidR="002664AD" w:rsidRPr="006D09E0">
        <w:rPr>
          <w:rFonts w:ascii="Verdana" w:hAnsi="Verdana" w:cs="Arial"/>
          <w:szCs w:val="22"/>
        </w:rPr>
        <w:t>with fragility fractures and managing the</w:t>
      </w:r>
      <w:r w:rsidR="00800227" w:rsidRPr="006D09E0">
        <w:rPr>
          <w:rFonts w:ascii="Verdana" w:hAnsi="Verdana" w:cs="Arial"/>
          <w:szCs w:val="22"/>
        </w:rPr>
        <w:t xml:space="preserve">ir risk factors </w:t>
      </w:r>
      <w:r w:rsidR="002664AD" w:rsidRPr="006D09E0">
        <w:rPr>
          <w:rFonts w:ascii="Verdana" w:hAnsi="Verdana" w:cs="Arial"/>
          <w:szCs w:val="22"/>
        </w:rPr>
        <w:t xml:space="preserve">to prevent </w:t>
      </w:r>
      <w:r w:rsidR="00800227" w:rsidRPr="006D09E0">
        <w:rPr>
          <w:rFonts w:ascii="Verdana" w:hAnsi="Verdana" w:cs="Arial"/>
          <w:szCs w:val="22"/>
        </w:rPr>
        <w:t xml:space="preserve">subsequent </w:t>
      </w:r>
      <w:r w:rsidR="002664AD" w:rsidRPr="006D09E0">
        <w:rPr>
          <w:rFonts w:ascii="Verdana" w:hAnsi="Verdana" w:cs="Arial"/>
          <w:szCs w:val="22"/>
        </w:rPr>
        <w:t xml:space="preserve">fractures. </w:t>
      </w:r>
    </w:p>
    <w:p w14:paraId="5BBA523E" w14:textId="3EA4E952" w:rsidR="001F7B69" w:rsidRDefault="00011A6B" w:rsidP="003E1536">
      <w:pPr>
        <w:spacing w:after="120"/>
        <w:jc w:val="both"/>
        <w:rPr>
          <w:rFonts w:ascii="Verdana" w:hAnsi="Verdana" w:cs="Arial"/>
          <w:szCs w:val="22"/>
        </w:rPr>
      </w:pPr>
      <w:r>
        <w:rPr>
          <w:rFonts w:ascii="Verdana" w:hAnsi="Verdana" w:cs="Arial"/>
        </w:rPr>
        <w:t>The FLS model, as</w:t>
      </w:r>
      <w:r w:rsidR="000E5484" w:rsidRPr="006D09E0">
        <w:rPr>
          <w:rFonts w:ascii="Verdana" w:hAnsi="Verdana" w:cs="Arial"/>
        </w:rPr>
        <w:t xml:space="preserve"> recommended by Public Health England (2016), </w:t>
      </w:r>
      <w:ins w:id="15" w:author="Watkins James" w:date="2018-12-28T12:42:00Z">
        <w:r w:rsidR="00514BA4">
          <w:rPr>
            <w:rFonts w:ascii="Verdana" w:hAnsi="Verdana" w:cs="Arial"/>
          </w:rPr>
          <w:t>i</w:t>
        </w:r>
      </w:ins>
      <w:del w:id="16" w:author="Watkins James" w:date="2018-12-28T12:42:00Z">
        <w:r w:rsidR="000E5484" w:rsidRPr="006D09E0" w:rsidDel="00514BA4">
          <w:rPr>
            <w:rFonts w:ascii="Verdana" w:hAnsi="Verdana" w:cs="Arial"/>
          </w:rPr>
          <w:delText>a</w:delText>
        </w:r>
      </w:del>
      <w:r w:rsidR="000E5484" w:rsidRPr="006D09E0">
        <w:rPr>
          <w:rFonts w:ascii="Verdana" w:hAnsi="Verdana" w:cs="Arial"/>
        </w:rPr>
        <w:t>s an evidence-based, cost effective, preventative intervention that can help to improve the health of the population and reduce health and care service demand</w:t>
      </w:r>
      <w:r w:rsidR="00BE08F0">
        <w:rPr>
          <w:rStyle w:val="EndnoteReference"/>
          <w:rFonts w:ascii="Verdana" w:hAnsi="Verdana" w:cs="Arial"/>
        </w:rPr>
        <w:endnoteReference w:id="22"/>
      </w:r>
      <w:r w:rsidR="002E1D74">
        <w:rPr>
          <w:rFonts w:ascii="Verdana" w:hAnsi="Verdana" w:cs="Arial"/>
          <w:szCs w:val="22"/>
        </w:rPr>
        <w:t xml:space="preserve">. </w:t>
      </w:r>
      <w:r w:rsidR="003E1536" w:rsidRPr="006D09E0">
        <w:rPr>
          <w:rFonts w:ascii="Verdana" w:hAnsi="Verdana" w:cs="Arial"/>
          <w:szCs w:val="22"/>
        </w:rPr>
        <w:t>The current provision of fragility fracture care is n</w:t>
      </w:r>
      <w:r w:rsidR="006264C2">
        <w:rPr>
          <w:rFonts w:ascii="Verdana" w:hAnsi="Verdana" w:cs="Arial"/>
          <w:szCs w:val="22"/>
        </w:rPr>
        <w:t xml:space="preserve">ot consistent throughout the UK. </w:t>
      </w:r>
      <w:r w:rsidR="003E1536" w:rsidRPr="006D09E0">
        <w:rPr>
          <w:rFonts w:ascii="Verdana" w:hAnsi="Verdana" w:cs="Arial"/>
          <w:szCs w:val="22"/>
        </w:rPr>
        <w:t xml:space="preserve"> </w:t>
      </w:r>
      <w:r w:rsidR="008D36E8">
        <w:rPr>
          <w:rFonts w:ascii="Verdana" w:hAnsi="Verdana" w:cs="Arial"/>
          <w:szCs w:val="22"/>
        </w:rPr>
        <w:t xml:space="preserve">The proportion of the </w:t>
      </w:r>
      <w:ins w:id="17" w:author="Watkins James" w:date="2018-12-28T12:42:00Z">
        <w:r w:rsidR="00514BA4">
          <w:rPr>
            <w:rFonts w:ascii="Verdana" w:hAnsi="Verdana" w:cs="Arial"/>
            <w:szCs w:val="22"/>
          </w:rPr>
          <w:t>‘</w:t>
        </w:r>
      </w:ins>
      <w:r w:rsidR="008D36E8">
        <w:rPr>
          <w:rFonts w:ascii="Verdana" w:hAnsi="Verdana" w:cs="Arial"/>
          <w:szCs w:val="22"/>
        </w:rPr>
        <w:t>at risk</w:t>
      </w:r>
      <w:ins w:id="18" w:author="Watkins James" w:date="2018-12-28T12:42:00Z">
        <w:r w:rsidR="00514BA4">
          <w:rPr>
            <w:rFonts w:ascii="Verdana" w:hAnsi="Verdana" w:cs="Arial"/>
            <w:szCs w:val="22"/>
          </w:rPr>
          <w:t>’</w:t>
        </w:r>
      </w:ins>
      <w:r w:rsidR="008D36E8">
        <w:rPr>
          <w:rFonts w:ascii="Verdana" w:hAnsi="Verdana" w:cs="Arial"/>
          <w:szCs w:val="22"/>
        </w:rPr>
        <w:t xml:space="preserve"> population cover</w:t>
      </w:r>
      <w:r w:rsidR="00E7188E">
        <w:rPr>
          <w:rFonts w:ascii="Verdana" w:hAnsi="Verdana" w:cs="Arial"/>
          <w:szCs w:val="22"/>
        </w:rPr>
        <w:t>e</w:t>
      </w:r>
      <w:r w:rsidR="008D36E8">
        <w:rPr>
          <w:rFonts w:ascii="Verdana" w:hAnsi="Verdana" w:cs="Arial"/>
          <w:szCs w:val="22"/>
        </w:rPr>
        <w:t>d by an FLS has grown from 43% in 2014 to 55% in 2017</w:t>
      </w:r>
      <w:r w:rsidR="001D7F56">
        <w:rPr>
          <w:rFonts w:ascii="Verdana" w:hAnsi="Verdana" w:cs="Arial"/>
          <w:szCs w:val="22"/>
        </w:rPr>
        <w:t>.</w:t>
      </w:r>
      <w:r w:rsidR="00BE08F0">
        <w:rPr>
          <w:rStyle w:val="EndnoteReference"/>
          <w:rFonts w:ascii="Verdana" w:hAnsi="Verdana" w:cs="Arial"/>
          <w:szCs w:val="22"/>
        </w:rPr>
        <w:endnoteReference w:id="23"/>
      </w:r>
      <w:r w:rsidR="003E1536" w:rsidRPr="006D09E0">
        <w:rPr>
          <w:rStyle w:val="EndnoteReference"/>
          <w:rFonts w:ascii="Verdana" w:hAnsi="Verdana" w:cs="Arial"/>
          <w:szCs w:val="22"/>
        </w:rPr>
        <w:t>,</w:t>
      </w:r>
      <w:r w:rsidR="00C526D8">
        <w:rPr>
          <w:rFonts w:ascii="Verdana" w:hAnsi="Verdana" w:cs="Arial"/>
          <w:szCs w:val="22"/>
        </w:rPr>
        <w:t xml:space="preserve"> </w:t>
      </w:r>
      <w:r w:rsidR="00BE08F0">
        <w:rPr>
          <w:rStyle w:val="EndnoteReference"/>
          <w:rFonts w:ascii="Verdana" w:hAnsi="Verdana" w:cs="Arial"/>
          <w:szCs w:val="22"/>
        </w:rPr>
        <w:endnoteReference w:id="24"/>
      </w:r>
      <w:del w:id="19" w:author="Watkins James" w:date="2018-12-28T12:42:00Z">
        <w:r w:rsidR="003E1536" w:rsidRPr="006D09E0" w:rsidDel="00514BA4">
          <w:rPr>
            <w:rFonts w:ascii="Verdana" w:hAnsi="Verdana" w:cs="Arial"/>
            <w:szCs w:val="22"/>
          </w:rPr>
          <w:delText>.</w:delText>
        </w:r>
      </w:del>
      <w:r w:rsidR="003E1536" w:rsidRPr="006D09E0">
        <w:rPr>
          <w:rFonts w:ascii="Verdana" w:hAnsi="Verdana" w:cs="Arial"/>
          <w:szCs w:val="22"/>
        </w:rPr>
        <w:t xml:space="preserve"> </w:t>
      </w:r>
      <w:r w:rsidR="006264C2">
        <w:rPr>
          <w:rFonts w:ascii="Verdana" w:hAnsi="Verdana" w:cs="Arial"/>
          <w:szCs w:val="22"/>
        </w:rPr>
        <w:t xml:space="preserve"> </w:t>
      </w:r>
    </w:p>
    <w:p w14:paraId="57E4D2B9" w14:textId="2C52B3D6" w:rsidR="00C501A9" w:rsidRPr="006D09E0" w:rsidRDefault="00C501A9" w:rsidP="003E1536">
      <w:pPr>
        <w:spacing w:after="120"/>
        <w:jc w:val="both"/>
        <w:rPr>
          <w:rFonts w:ascii="Verdana" w:hAnsi="Verdana" w:cs="Arial"/>
          <w:szCs w:val="22"/>
        </w:rPr>
      </w:pPr>
      <w:r w:rsidRPr="006D09E0">
        <w:rPr>
          <w:rFonts w:ascii="Verdana" w:hAnsi="Verdana" w:cs="Arial"/>
          <w:szCs w:val="22"/>
        </w:rPr>
        <w:t xml:space="preserve">Based on data from the primary care 2012/2013 Quality and Outcomes Framework (QOF) indicators for secondary fracture prevention, fewer than one in five patients in England who had a fragility fracture requiring therapy were </w:t>
      </w:r>
      <w:r w:rsidR="002E1D74">
        <w:rPr>
          <w:rFonts w:ascii="Verdana" w:hAnsi="Verdana" w:cs="Arial"/>
          <w:szCs w:val="22"/>
        </w:rPr>
        <w:t xml:space="preserve">prescribed </w:t>
      </w:r>
      <w:r w:rsidRPr="006D09E0">
        <w:rPr>
          <w:rFonts w:ascii="Verdana" w:hAnsi="Verdana" w:cs="Arial"/>
          <w:szCs w:val="22"/>
        </w:rPr>
        <w:t>therapy in the first year</w:t>
      </w:r>
      <w:r w:rsidR="00374244">
        <w:rPr>
          <w:rStyle w:val="EndnoteReference"/>
          <w:rFonts w:ascii="Verdana" w:hAnsi="Verdana" w:cs="Arial"/>
          <w:szCs w:val="22"/>
        </w:rPr>
        <w:endnoteReference w:id="25"/>
      </w:r>
      <w:r w:rsidR="00C526D8">
        <w:rPr>
          <w:rFonts w:ascii="Verdana" w:hAnsi="Verdana" w:cs="Arial"/>
          <w:szCs w:val="22"/>
          <w:vertAlign w:val="superscript"/>
        </w:rPr>
        <w:t>,</w:t>
      </w:r>
      <w:r w:rsidR="00374244">
        <w:rPr>
          <w:rFonts w:ascii="Verdana" w:hAnsi="Verdana" w:cs="Arial"/>
          <w:szCs w:val="22"/>
          <w:vertAlign w:val="superscript"/>
        </w:rPr>
        <w:t xml:space="preserve"> </w:t>
      </w:r>
      <w:r w:rsidR="00374244">
        <w:rPr>
          <w:rStyle w:val="EndnoteReference"/>
          <w:rFonts w:ascii="Verdana" w:hAnsi="Verdana" w:cs="Arial"/>
          <w:szCs w:val="22"/>
        </w:rPr>
        <w:endnoteReference w:id="26"/>
      </w:r>
      <w:r w:rsidRPr="006D09E0">
        <w:rPr>
          <w:rFonts w:ascii="Verdana" w:hAnsi="Verdana" w:cs="Arial"/>
          <w:szCs w:val="22"/>
        </w:rPr>
        <w:t>.</w:t>
      </w:r>
      <w:r w:rsidR="00202F2A" w:rsidRPr="006D09E0">
        <w:rPr>
          <w:rFonts w:ascii="Verdana" w:hAnsi="Verdana" w:cs="Arial"/>
          <w:szCs w:val="22"/>
        </w:rPr>
        <w:t xml:space="preserve"> </w:t>
      </w:r>
      <w:r w:rsidR="006264C2">
        <w:rPr>
          <w:rFonts w:ascii="Verdana" w:hAnsi="Verdana" w:cs="Arial"/>
          <w:szCs w:val="22"/>
        </w:rPr>
        <w:t xml:space="preserve"> </w:t>
      </w:r>
      <w:r w:rsidR="00B24A1C" w:rsidRPr="006D09E0">
        <w:rPr>
          <w:rFonts w:ascii="Verdana" w:hAnsi="Verdana" w:cs="Arial"/>
          <w:szCs w:val="22"/>
        </w:rPr>
        <w:t>Since April 2013 the number of patients on a prescribed treatment for osteoporosis in England has declin</w:t>
      </w:r>
      <w:r w:rsidR="006264C2">
        <w:rPr>
          <w:rFonts w:ascii="Verdana" w:hAnsi="Verdana" w:cs="Arial"/>
          <w:szCs w:val="22"/>
        </w:rPr>
        <w:t>ed by</w:t>
      </w:r>
      <w:r w:rsidR="00B24A1C" w:rsidRPr="006D09E0">
        <w:rPr>
          <w:rFonts w:ascii="Verdana" w:hAnsi="Verdana" w:cs="Arial"/>
          <w:szCs w:val="22"/>
        </w:rPr>
        <w:t xml:space="preserve"> 11.5%</w:t>
      </w:r>
      <w:r w:rsidR="00374244">
        <w:rPr>
          <w:rStyle w:val="EndnoteReference"/>
          <w:rFonts w:ascii="Verdana" w:hAnsi="Verdana" w:cs="Arial"/>
          <w:szCs w:val="22"/>
        </w:rPr>
        <w:endnoteReference w:id="27"/>
      </w:r>
      <w:r w:rsidR="00B24A1C" w:rsidRPr="006D09E0">
        <w:rPr>
          <w:rFonts w:ascii="Verdana" w:hAnsi="Verdana" w:cs="Arial"/>
          <w:szCs w:val="22"/>
        </w:rPr>
        <w:t xml:space="preserve">. </w:t>
      </w:r>
      <w:r w:rsidR="006264C2">
        <w:rPr>
          <w:rFonts w:ascii="Verdana" w:hAnsi="Verdana" w:cs="Arial"/>
          <w:szCs w:val="22"/>
        </w:rPr>
        <w:t xml:space="preserve"> </w:t>
      </w:r>
    </w:p>
    <w:p w14:paraId="4DD83A98" w14:textId="5DA4200E" w:rsidR="006E34A4" w:rsidRPr="006D09E0" w:rsidRDefault="003B7353" w:rsidP="00B103B6">
      <w:pPr>
        <w:spacing w:after="120"/>
        <w:jc w:val="both"/>
        <w:rPr>
          <w:rFonts w:ascii="Verdana" w:hAnsi="Verdana" w:cs="Arial"/>
          <w:szCs w:val="22"/>
        </w:rPr>
      </w:pPr>
      <w:r w:rsidRPr="006D09E0">
        <w:rPr>
          <w:rFonts w:ascii="Verdana" w:hAnsi="Verdana" w:cs="Arial"/>
          <w:szCs w:val="22"/>
        </w:rPr>
        <w:lastRenderedPageBreak/>
        <w:t xml:space="preserve">In May 2011, a formal cost-effectiveness analysis of the Glasgow FLS was published. </w:t>
      </w:r>
      <w:r w:rsidR="006264C2">
        <w:rPr>
          <w:rFonts w:ascii="Verdana" w:hAnsi="Verdana" w:cs="Arial"/>
          <w:szCs w:val="22"/>
        </w:rPr>
        <w:t xml:space="preserve"> </w:t>
      </w:r>
      <w:r w:rsidRPr="006D09E0">
        <w:rPr>
          <w:rFonts w:ascii="Verdana" w:hAnsi="Verdana" w:cs="Arial"/>
          <w:szCs w:val="22"/>
        </w:rPr>
        <w:t>This study concluded that 18 fractures were prevented, including 11 hip fractures and £21,000 was saved per 1,000 patients that were managed though the FLS in the UK</w:t>
      </w:r>
      <w:r w:rsidR="00374244">
        <w:rPr>
          <w:rStyle w:val="EndnoteReference"/>
          <w:rFonts w:ascii="Verdana" w:hAnsi="Verdana" w:cs="Arial"/>
          <w:szCs w:val="22"/>
        </w:rPr>
        <w:endnoteReference w:id="28"/>
      </w:r>
      <w:r w:rsidRPr="006D09E0">
        <w:rPr>
          <w:rFonts w:ascii="Verdana" w:hAnsi="Verdana" w:cs="Arial"/>
          <w:szCs w:val="22"/>
        </w:rPr>
        <w:t xml:space="preserve">. </w:t>
      </w:r>
      <w:r w:rsidR="006264C2">
        <w:rPr>
          <w:rFonts w:ascii="Verdana" w:hAnsi="Verdana" w:cs="Arial"/>
          <w:szCs w:val="22"/>
        </w:rPr>
        <w:t xml:space="preserve"> </w:t>
      </w:r>
      <w:r w:rsidR="00F63E36" w:rsidRPr="00A13A57">
        <w:rPr>
          <w:rFonts w:ascii="Verdana" w:hAnsi="Verdana"/>
          <w:bCs/>
          <w:szCs w:val="22"/>
          <w:lang w:eastAsia="en-GB"/>
        </w:rPr>
        <w:t>Between 1998-2008 the Glasgow FLS saw hip fracture numbers in Glasgow reduced by 7.3% versus an almost 17% increase in England (1.8% per year)</w:t>
      </w:r>
      <w:r w:rsidR="00374244">
        <w:rPr>
          <w:rStyle w:val="EndnoteReference"/>
          <w:rFonts w:ascii="Verdana" w:hAnsi="Verdana"/>
          <w:bCs/>
          <w:szCs w:val="22"/>
          <w:lang w:eastAsia="en-GB"/>
        </w:rPr>
        <w:endnoteReference w:id="29"/>
      </w:r>
      <w:r w:rsidR="000E7722" w:rsidRPr="006D09E0">
        <w:rPr>
          <w:rFonts w:ascii="Verdana" w:hAnsi="Verdana" w:cs="Arial"/>
          <w:szCs w:val="22"/>
        </w:rPr>
        <w:t xml:space="preserve">. </w:t>
      </w:r>
      <w:r w:rsidR="001D7F56">
        <w:rPr>
          <w:rFonts w:ascii="Verdana" w:hAnsi="Verdana" w:cs="Arial"/>
          <w:szCs w:val="22"/>
        </w:rPr>
        <w:t xml:space="preserve"> This effect has been replicated at other sites in the UK, Netherlands, Australia and other developed economies.</w:t>
      </w:r>
    </w:p>
    <w:p w14:paraId="4372B38C" w14:textId="1730A03A" w:rsidR="001D7F56" w:rsidRDefault="00273702" w:rsidP="00760003">
      <w:pPr>
        <w:spacing w:after="120"/>
        <w:jc w:val="both"/>
        <w:rPr>
          <w:rFonts w:ascii="Verdana" w:hAnsi="Verdana" w:cs="Arial"/>
          <w:color w:val="000000"/>
          <w:szCs w:val="22"/>
        </w:rPr>
      </w:pPr>
      <w:r w:rsidRPr="006D09E0">
        <w:rPr>
          <w:rFonts w:ascii="Verdana" w:hAnsi="Verdana" w:cs="Arial"/>
          <w:color w:val="000000"/>
          <w:szCs w:val="22"/>
        </w:rPr>
        <w:t xml:space="preserve">The Department of Health’s strategy paper </w:t>
      </w:r>
      <w:ins w:id="20" w:author="Watkins James" w:date="2018-12-28T12:44:00Z">
        <w:r w:rsidR="00514BA4">
          <w:rPr>
            <w:rFonts w:ascii="Verdana" w:hAnsi="Verdana" w:cs="Arial"/>
            <w:color w:val="000000"/>
            <w:szCs w:val="22"/>
          </w:rPr>
          <w:t>‘</w:t>
        </w:r>
      </w:ins>
      <w:r w:rsidRPr="006264C2">
        <w:rPr>
          <w:rFonts w:ascii="Verdana" w:hAnsi="Verdana" w:cs="Arial"/>
          <w:color w:val="000000"/>
          <w:szCs w:val="22"/>
        </w:rPr>
        <w:t>Falls and Fractures: Effective Interventions in Health and Social Care</w:t>
      </w:r>
      <w:ins w:id="21" w:author="Watkins James" w:date="2018-12-28T12:44:00Z">
        <w:r w:rsidR="00514BA4">
          <w:rPr>
            <w:rFonts w:ascii="Verdana" w:hAnsi="Verdana" w:cs="Arial"/>
            <w:color w:val="000000"/>
            <w:szCs w:val="22"/>
          </w:rPr>
          <w:t>’</w:t>
        </w:r>
      </w:ins>
      <w:r w:rsidR="0063156F">
        <w:rPr>
          <w:rStyle w:val="EndnoteReference"/>
          <w:rFonts w:ascii="Verdana" w:hAnsi="Verdana" w:cs="Arial"/>
          <w:color w:val="000000"/>
          <w:szCs w:val="22"/>
        </w:rPr>
        <w:endnoteReference w:id="30"/>
      </w:r>
      <w:r w:rsidRPr="006D09E0">
        <w:rPr>
          <w:rFonts w:ascii="Verdana" w:hAnsi="Verdana" w:cs="Arial"/>
          <w:color w:val="000000"/>
          <w:szCs w:val="22"/>
        </w:rPr>
        <w:t xml:space="preserve"> outlines four objectives, in order of priority, that have been empirically shown to significantly improve the treatment of osteoporosis</w:t>
      </w:r>
      <w:r w:rsidRPr="006D09E0">
        <w:rPr>
          <w:rFonts w:ascii="Verdana" w:hAnsi="Verdana" w:cs="Arial"/>
          <w:szCs w:val="22"/>
        </w:rPr>
        <w:t xml:space="preserve"> </w:t>
      </w:r>
      <w:r w:rsidRPr="006D09E0">
        <w:rPr>
          <w:rFonts w:ascii="Verdana" w:hAnsi="Verdana" w:cs="Arial"/>
          <w:color w:val="000000"/>
          <w:szCs w:val="22"/>
        </w:rPr>
        <w:t xml:space="preserve">and the subsequent management of falls risk factors. </w:t>
      </w:r>
      <w:r w:rsidR="006264C2">
        <w:rPr>
          <w:rFonts w:ascii="Verdana" w:hAnsi="Verdana" w:cs="Arial"/>
          <w:color w:val="000000"/>
          <w:szCs w:val="22"/>
        </w:rPr>
        <w:t xml:space="preserve"> </w:t>
      </w:r>
      <w:r w:rsidRPr="006D09E0">
        <w:rPr>
          <w:rFonts w:ascii="Verdana" w:hAnsi="Verdana" w:cs="Arial"/>
          <w:color w:val="000000"/>
          <w:szCs w:val="22"/>
        </w:rPr>
        <w:t>An FLS provides a systematic way to locally achieve these objectives.</w:t>
      </w:r>
      <w:r w:rsidR="009E46A6" w:rsidRPr="006D09E0">
        <w:rPr>
          <w:rFonts w:ascii="Verdana" w:hAnsi="Verdana" w:cs="Arial"/>
          <w:color w:val="000000"/>
          <w:szCs w:val="22"/>
        </w:rPr>
        <w:t xml:space="preserve"> </w:t>
      </w:r>
      <w:r w:rsidR="006264C2">
        <w:rPr>
          <w:rFonts w:ascii="Verdana" w:hAnsi="Verdana" w:cs="Arial"/>
          <w:color w:val="000000"/>
          <w:szCs w:val="22"/>
        </w:rPr>
        <w:t xml:space="preserve"> </w:t>
      </w:r>
    </w:p>
    <w:p w14:paraId="08B3E1BC" w14:textId="225ECE23" w:rsidR="00760003" w:rsidRDefault="00760003" w:rsidP="00760003">
      <w:pPr>
        <w:spacing w:after="120"/>
        <w:jc w:val="both"/>
        <w:rPr>
          <w:rFonts w:ascii="Verdana" w:hAnsi="Verdana" w:cs="Arial"/>
        </w:rPr>
      </w:pPr>
      <w:r w:rsidRPr="006D09E0">
        <w:rPr>
          <w:rFonts w:ascii="Verdana" w:hAnsi="Verdana" w:cs="Arial"/>
        </w:rPr>
        <w:t>There is now good evidence that these services are cost-effective and can result in a reduction in the incidence of fragility fractures in the local population</w:t>
      </w:r>
      <w:r w:rsidR="0063156F">
        <w:rPr>
          <w:rStyle w:val="EndnoteReference"/>
          <w:rFonts w:ascii="Verdana" w:hAnsi="Verdana" w:cs="Arial"/>
        </w:rPr>
        <w:endnoteReference w:id="31"/>
      </w:r>
      <w:r w:rsidRPr="006D09E0">
        <w:rPr>
          <w:rFonts w:ascii="Verdana" w:hAnsi="Verdana" w:cs="Arial"/>
        </w:rPr>
        <w:t>.</w:t>
      </w:r>
    </w:p>
    <w:p w14:paraId="2A16EB1C" w14:textId="77777777" w:rsidR="001D7F56" w:rsidRPr="006D09E0" w:rsidRDefault="001D7F56" w:rsidP="00760003">
      <w:pPr>
        <w:spacing w:after="120"/>
        <w:jc w:val="both"/>
        <w:rPr>
          <w:rFonts w:ascii="Verdana" w:hAnsi="Verdana" w:cs="Arial"/>
          <w:b/>
        </w:rPr>
      </w:pPr>
    </w:p>
    <w:p w14:paraId="027F04E5" w14:textId="77777777" w:rsidR="003C13F2" w:rsidRPr="006D09E0" w:rsidRDefault="001D5782" w:rsidP="00D714A5">
      <w:pPr>
        <w:pStyle w:val="Heading2"/>
        <w:numPr>
          <w:ilvl w:val="0"/>
          <w:numId w:val="1"/>
        </w:numPr>
        <w:ind w:left="0" w:hanging="426"/>
        <w:rPr>
          <w:rFonts w:ascii="Verdana" w:hAnsi="Verdana"/>
          <w:sz w:val="28"/>
          <w:szCs w:val="28"/>
        </w:rPr>
      </w:pPr>
      <w:r w:rsidRPr="006D09E0">
        <w:rPr>
          <w:rFonts w:ascii="Verdana" w:hAnsi="Verdana"/>
          <w:sz w:val="28"/>
          <w:szCs w:val="28"/>
        </w:rPr>
        <w:t>Local strategy</w:t>
      </w:r>
    </w:p>
    <w:p w14:paraId="6C0751E7" w14:textId="3EC188B6" w:rsidR="004865F2" w:rsidRPr="00CA5614" w:rsidRDefault="004865F2" w:rsidP="004865F2">
      <w:pPr>
        <w:spacing w:after="120"/>
        <w:jc w:val="both"/>
        <w:rPr>
          <w:rFonts w:ascii="Verdana" w:hAnsi="Verdana" w:cs="Arial"/>
          <w:b/>
          <w:szCs w:val="22"/>
        </w:rPr>
      </w:pPr>
      <w:r w:rsidRPr="00CA5614">
        <w:rPr>
          <w:rFonts w:ascii="Verdana" w:hAnsi="Verdana" w:cs="Arial"/>
          <w:b/>
          <w:szCs w:val="22"/>
        </w:rPr>
        <w:t>Sustainability and transformation plan</w:t>
      </w:r>
    </w:p>
    <w:p w14:paraId="31984DD2" w14:textId="6FD523F7" w:rsidR="00516EE0" w:rsidRDefault="00516EE0" w:rsidP="004865F2">
      <w:pPr>
        <w:autoSpaceDE w:val="0"/>
        <w:autoSpaceDN w:val="0"/>
        <w:adjustRightInd w:val="0"/>
        <w:spacing w:after="120"/>
        <w:rPr>
          <w:rFonts w:ascii="Verdana" w:hAnsi="Verdana" w:cs="Arial"/>
        </w:rPr>
      </w:pPr>
      <w:r>
        <w:rPr>
          <w:rFonts w:ascii="Verdana" w:hAnsi="Verdana" w:cs="Arial"/>
        </w:rPr>
        <w:t xml:space="preserve">The document, </w:t>
      </w:r>
      <w:ins w:id="22" w:author="Watkins James" w:date="2018-12-28T12:44:00Z">
        <w:r w:rsidR="00514BA4">
          <w:rPr>
            <w:rFonts w:ascii="Verdana" w:hAnsi="Verdana" w:cs="Arial"/>
          </w:rPr>
          <w:t>‘</w:t>
        </w:r>
      </w:ins>
      <w:r w:rsidRPr="00516EE0">
        <w:rPr>
          <w:rFonts w:ascii="Verdana" w:hAnsi="Verdana" w:cs="Arial"/>
        </w:rPr>
        <w:t>Next steps to better care</w:t>
      </w:r>
      <w:r>
        <w:rPr>
          <w:rFonts w:ascii="Verdana" w:hAnsi="Verdana" w:cs="Arial"/>
        </w:rPr>
        <w:t xml:space="preserve"> </w:t>
      </w:r>
      <w:r w:rsidRPr="00516EE0">
        <w:rPr>
          <w:rFonts w:ascii="Verdana" w:hAnsi="Verdana" w:cs="Arial"/>
        </w:rPr>
        <w:t>in Leicester, Leicestershire</w:t>
      </w:r>
      <w:r>
        <w:rPr>
          <w:rFonts w:ascii="Verdana" w:hAnsi="Verdana" w:cs="Arial"/>
        </w:rPr>
        <w:t xml:space="preserve"> </w:t>
      </w:r>
      <w:r w:rsidRPr="00516EE0">
        <w:rPr>
          <w:rFonts w:ascii="Verdana" w:hAnsi="Verdana" w:cs="Arial"/>
        </w:rPr>
        <w:t>and Rutland</w:t>
      </w:r>
      <w:ins w:id="23" w:author="Watkins James" w:date="2018-12-28T12:44:00Z">
        <w:r w:rsidR="000F62F8">
          <w:rPr>
            <w:rFonts w:ascii="Verdana" w:hAnsi="Verdana" w:cs="Arial"/>
          </w:rPr>
          <w:t>’</w:t>
        </w:r>
      </w:ins>
      <w:r w:rsidR="004865F2">
        <w:rPr>
          <w:rFonts w:ascii="Verdana" w:hAnsi="Verdana" w:cs="Arial"/>
        </w:rPr>
        <w:t xml:space="preserve"> (August 2018) states the clear priority to ‘keep people out of hospital</w:t>
      </w:r>
      <w:r w:rsidRPr="00516EE0">
        <w:rPr>
          <w:rFonts w:ascii="Verdana" w:hAnsi="Verdana" w:cs="Arial"/>
        </w:rPr>
        <w:t xml:space="preserve"> through better public</w:t>
      </w:r>
      <w:r>
        <w:rPr>
          <w:rFonts w:ascii="Verdana" w:hAnsi="Verdana" w:cs="Arial"/>
        </w:rPr>
        <w:t xml:space="preserve"> </w:t>
      </w:r>
      <w:r w:rsidRPr="00516EE0">
        <w:rPr>
          <w:rFonts w:ascii="Verdana" w:hAnsi="Verdana" w:cs="Arial"/>
        </w:rPr>
        <w:t>health and prevention of illness, early</w:t>
      </w:r>
      <w:r w:rsidR="004865F2">
        <w:rPr>
          <w:rFonts w:ascii="Verdana" w:hAnsi="Verdana" w:cs="Arial"/>
        </w:rPr>
        <w:t xml:space="preserve"> </w:t>
      </w:r>
      <w:r w:rsidRPr="00516EE0">
        <w:rPr>
          <w:rFonts w:ascii="Verdana" w:hAnsi="Verdana" w:cs="Arial"/>
        </w:rPr>
        <w:t>detection and management of disease</w:t>
      </w:r>
      <w:r w:rsidR="004865F2">
        <w:rPr>
          <w:rFonts w:ascii="Verdana" w:hAnsi="Verdana" w:cs="Arial"/>
        </w:rPr>
        <w:t>’.  Prevention of secondary fragility fractures will contribute materially to this ambition.</w:t>
      </w:r>
    </w:p>
    <w:p w14:paraId="5D3B3309" w14:textId="243AAF91" w:rsidR="00516EE0" w:rsidRPr="00516EE0" w:rsidRDefault="004865F2" w:rsidP="004865F2">
      <w:pPr>
        <w:autoSpaceDE w:val="0"/>
        <w:autoSpaceDN w:val="0"/>
        <w:adjustRightInd w:val="0"/>
        <w:spacing w:after="120"/>
        <w:rPr>
          <w:rFonts w:ascii="Verdana" w:hAnsi="Verdana" w:cs="Arial"/>
        </w:rPr>
      </w:pPr>
      <w:r>
        <w:rPr>
          <w:rFonts w:ascii="Verdana" w:hAnsi="Verdana" w:cs="Arial"/>
        </w:rPr>
        <w:t>Development of a</w:t>
      </w:r>
      <w:del w:id="24" w:author="Watkins James" w:date="2018-12-28T12:52:00Z">
        <w:r w:rsidDel="000F62F8">
          <w:rPr>
            <w:rFonts w:ascii="Verdana" w:hAnsi="Verdana" w:cs="Arial"/>
          </w:rPr>
          <w:delText>n</w:delText>
        </w:r>
      </w:del>
      <w:r>
        <w:rPr>
          <w:rFonts w:ascii="Verdana" w:hAnsi="Verdana" w:cs="Arial"/>
        </w:rPr>
        <w:t xml:space="preserve"> FLS would dovetail with the newly deployed </w:t>
      </w:r>
      <w:r w:rsidR="00516EE0" w:rsidRPr="00516EE0">
        <w:rPr>
          <w:rFonts w:ascii="Verdana" w:hAnsi="Verdana" w:cs="Arial"/>
        </w:rPr>
        <w:t>LLR falls prevention</w:t>
      </w:r>
      <w:r>
        <w:rPr>
          <w:rFonts w:ascii="Verdana" w:hAnsi="Verdana" w:cs="Arial"/>
        </w:rPr>
        <w:t xml:space="preserve"> </w:t>
      </w:r>
      <w:r w:rsidR="00516EE0" w:rsidRPr="00516EE0">
        <w:rPr>
          <w:rFonts w:ascii="Verdana" w:hAnsi="Verdana" w:cs="Arial"/>
        </w:rPr>
        <w:t>and treatment service.</w:t>
      </w:r>
    </w:p>
    <w:p w14:paraId="78A41A92" w14:textId="482DBC31" w:rsidR="004865F2" w:rsidRPr="006D09E0" w:rsidRDefault="004865F2" w:rsidP="001C3CFC">
      <w:pPr>
        <w:rPr>
          <w:rFonts w:ascii="Verdana" w:hAnsi="Verdana" w:cs="Arial"/>
          <w:b/>
          <w:color w:val="000000"/>
          <w:sz w:val="24"/>
        </w:rPr>
      </w:pPr>
    </w:p>
    <w:p w14:paraId="3B039568" w14:textId="77777777" w:rsidR="002C2BDA" w:rsidRPr="006D09E0" w:rsidRDefault="002C2BDA" w:rsidP="009E46A6">
      <w:pPr>
        <w:spacing w:after="120"/>
        <w:rPr>
          <w:rFonts w:ascii="Verdana" w:hAnsi="Verdana" w:cs="Arial"/>
          <w:b/>
          <w:u w:val="single"/>
        </w:rPr>
      </w:pPr>
    </w:p>
    <w:p w14:paraId="496800D4" w14:textId="77777777" w:rsidR="003C13F2" w:rsidRPr="006D09E0" w:rsidRDefault="003C13F2" w:rsidP="00D714A5">
      <w:pPr>
        <w:pStyle w:val="Heading2"/>
        <w:numPr>
          <w:ilvl w:val="0"/>
          <w:numId w:val="1"/>
        </w:numPr>
        <w:ind w:left="0" w:hanging="426"/>
        <w:rPr>
          <w:rFonts w:ascii="Verdana" w:hAnsi="Verdana"/>
          <w:sz w:val="28"/>
          <w:szCs w:val="28"/>
        </w:rPr>
      </w:pPr>
      <w:r w:rsidRPr="006D09E0">
        <w:rPr>
          <w:rFonts w:ascii="Verdana" w:hAnsi="Verdana"/>
          <w:sz w:val="28"/>
          <w:szCs w:val="28"/>
        </w:rPr>
        <w:t>Local case for change</w:t>
      </w:r>
    </w:p>
    <w:p w14:paraId="7CBA59DB" w14:textId="0CEF0F65" w:rsidR="009035E7" w:rsidRDefault="009035E7" w:rsidP="002C2BDA">
      <w:pPr>
        <w:spacing w:after="120"/>
        <w:rPr>
          <w:rFonts w:ascii="Verdana" w:hAnsi="Verdana" w:cs="Arial"/>
          <w:b/>
          <w:szCs w:val="22"/>
        </w:rPr>
      </w:pPr>
      <w:r w:rsidRPr="006D09E0">
        <w:rPr>
          <w:rFonts w:ascii="Verdana" w:hAnsi="Verdana" w:cs="Arial"/>
          <w:b/>
          <w:szCs w:val="22"/>
        </w:rPr>
        <w:t>Area</w:t>
      </w:r>
      <w:r w:rsidR="00242777">
        <w:rPr>
          <w:rFonts w:ascii="Verdana" w:hAnsi="Verdana" w:cs="Arial"/>
          <w:b/>
          <w:szCs w:val="22"/>
        </w:rPr>
        <w:t xml:space="preserve"> and population</w:t>
      </w:r>
      <w:r w:rsidRPr="006D09E0">
        <w:rPr>
          <w:rFonts w:ascii="Verdana" w:hAnsi="Verdana" w:cs="Arial"/>
          <w:b/>
          <w:szCs w:val="22"/>
        </w:rPr>
        <w:t xml:space="preserve"> to be covered by the service</w:t>
      </w:r>
    </w:p>
    <w:p w14:paraId="2B69992C" w14:textId="48B1C1A9" w:rsidR="00E7188E" w:rsidRPr="00242777" w:rsidRDefault="00E7188E" w:rsidP="002C2BDA">
      <w:pPr>
        <w:spacing w:after="120"/>
        <w:rPr>
          <w:rFonts w:ascii="Verdana" w:hAnsi="Verdana" w:cs="Arial"/>
          <w:szCs w:val="22"/>
        </w:rPr>
      </w:pPr>
      <w:r w:rsidRPr="00242777">
        <w:rPr>
          <w:rFonts w:ascii="Verdana" w:hAnsi="Verdana" w:cs="Arial"/>
          <w:szCs w:val="22"/>
        </w:rPr>
        <w:t>All practices in East Leicestershire and Rutland. This comprises of 30 GP Practices</w:t>
      </w:r>
      <w:r w:rsidR="00242777">
        <w:rPr>
          <w:rFonts w:ascii="Verdana" w:hAnsi="Verdana" w:cs="Arial"/>
          <w:szCs w:val="22"/>
        </w:rPr>
        <w:t>.</w:t>
      </w:r>
    </w:p>
    <w:p w14:paraId="4B44E2A8" w14:textId="5ED1BCE1" w:rsidR="002C2BDA" w:rsidRPr="00242777" w:rsidRDefault="00242777" w:rsidP="002C2BDA">
      <w:pPr>
        <w:spacing w:after="120"/>
        <w:rPr>
          <w:rFonts w:ascii="Verdana" w:hAnsi="Verdana" w:cs="Arial"/>
          <w:szCs w:val="22"/>
        </w:rPr>
      </w:pPr>
      <w:r w:rsidRPr="00242777">
        <w:rPr>
          <w:rFonts w:ascii="Verdana" w:hAnsi="Verdana" w:cs="Arial"/>
          <w:szCs w:val="22"/>
        </w:rPr>
        <w:t xml:space="preserve">According to data from NHS Digital (Numbers of Patients Registered at a GP Practice) at January 2017 there were 326,521 registered at </w:t>
      </w:r>
      <w:ins w:id="25" w:author="Watkins James" w:date="2018-12-28T12:45:00Z">
        <w:r w:rsidR="000F62F8">
          <w:rPr>
            <w:rFonts w:ascii="Verdana" w:hAnsi="Verdana" w:cs="Arial"/>
            <w:szCs w:val="22"/>
          </w:rPr>
          <w:t>F</w:t>
        </w:r>
      </w:ins>
      <w:del w:id="26" w:author="Watkins James" w:date="2018-12-28T12:45:00Z">
        <w:r w:rsidRPr="00242777" w:rsidDel="000F62F8">
          <w:rPr>
            <w:rFonts w:ascii="Verdana" w:hAnsi="Verdana" w:cs="Arial"/>
            <w:szCs w:val="22"/>
          </w:rPr>
          <w:delText>f</w:delText>
        </w:r>
      </w:del>
      <w:r w:rsidRPr="00242777">
        <w:rPr>
          <w:rFonts w:ascii="Verdana" w:hAnsi="Verdana" w:cs="Arial"/>
          <w:szCs w:val="22"/>
        </w:rPr>
        <w:t>ederation practices of which 138,543 were aged 50 and over.  Five</w:t>
      </w:r>
      <w:r>
        <w:rPr>
          <w:rFonts w:ascii="Verdana" w:hAnsi="Verdana" w:cs="Arial"/>
          <w:szCs w:val="22"/>
        </w:rPr>
        <w:t>-</w:t>
      </w:r>
      <w:r w:rsidRPr="00242777">
        <w:rPr>
          <w:rFonts w:ascii="Verdana" w:hAnsi="Verdana" w:cs="Arial"/>
          <w:szCs w:val="22"/>
        </w:rPr>
        <w:t xml:space="preserve">year age/sex bands have been used to estimate the incidence of fractures. </w:t>
      </w:r>
    </w:p>
    <w:p w14:paraId="317DFDE8" w14:textId="77777777" w:rsidR="002C2BDA" w:rsidRDefault="002C2BDA" w:rsidP="002C2BDA">
      <w:pPr>
        <w:spacing w:after="120"/>
        <w:rPr>
          <w:rFonts w:ascii="Verdana" w:hAnsi="Verdana" w:cs="Arial"/>
          <w:b/>
          <w:szCs w:val="22"/>
        </w:rPr>
      </w:pPr>
    </w:p>
    <w:p w14:paraId="53ADC1D5" w14:textId="2CB832B4" w:rsidR="009035E7" w:rsidRPr="006D09E0" w:rsidRDefault="009035E7" w:rsidP="002C2BDA">
      <w:pPr>
        <w:spacing w:after="120"/>
        <w:rPr>
          <w:rFonts w:ascii="Verdana" w:hAnsi="Verdana" w:cs="Arial"/>
          <w:b/>
          <w:szCs w:val="22"/>
        </w:rPr>
      </w:pPr>
      <w:r w:rsidRPr="006D09E0">
        <w:rPr>
          <w:rFonts w:ascii="Verdana" w:hAnsi="Verdana" w:cs="Arial"/>
          <w:b/>
          <w:szCs w:val="22"/>
        </w:rPr>
        <w:t>Incidence of fragility fractures</w:t>
      </w:r>
    </w:p>
    <w:p w14:paraId="2C33A837" w14:textId="38D240A6" w:rsidR="002C2BDA" w:rsidRPr="00383BFA" w:rsidRDefault="00242777" w:rsidP="0016055B">
      <w:pPr>
        <w:spacing w:after="120"/>
        <w:rPr>
          <w:rFonts w:ascii="Verdana" w:hAnsi="Verdana" w:cs="Arial"/>
          <w:szCs w:val="22"/>
        </w:rPr>
      </w:pPr>
      <w:r w:rsidRPr="00383BFA">
        <w:rPr>
          <w:rFonts w:ascii="Verdana" w:hAnsi="Verdana" w:cs="Arial"/>
          <w:szCs w:val="22"/>
        </w:rPr>
        <w:t xml:space="preserve">Using the registered population of member </w:t>
      </w:r>
      <w:r w:rsidR="00383BFA" w:rsidRPr="00383BFA">
        <w:rPr>
          <w:rFonts w:ascii="Verdana" w:hAnsi="Verdana" w:cs="Arial"/>
          <w:szCs w:val="22"/>
        </w:rPr>
        <w:t>practices,</w:t>
      </w:r>
      <w:r w:rsidRPr="00383BFA">
        <w:rPr>
          <w:rFonts w:ascii="Verdana" w:hAnsi="Verdana" w:cs="Arial"/>
          <w:szCs w:val="22"/>
        </w:rPr>
        <w:t xml:space="preserve"> </w:t>
      </w:r>
      <w:r w:rsidR="00383BFA" w:rsidRPr="00383BFA">
        <w:rPr>
          <w:rFonts w:ascii="Verdana" w:hAnsi="Verdana" w:cs="Arial"/>
          <w:szCs w:val="22"/>
        </w:rPr>
        <w:t xml:space="preserve">the estimate of fragility fractures </w:t>
      </w:r>
      <w:r w:rsidR="00DC14A1">
        <w:rPr>
          <w:rFonts w:ascii="Verdana" w:hAnsi="Verdana" w:cs="Arial"/>
          <w:szCs w:val="22"/>
        </w:rPr>
        <w:t xml:space="preserve">for 2019 </w:t>
      </w:r>
      <w:r w:rsidR="00383BFA" w:rsidRPr="00383BFA">
        <w:rPr>
          <w:rFonts w:ascii="Verdana" w:hAnsi="Verdana" w:cs="Arial"/>
          <w:szCs w:val="22"/>
        </w:rPr>
        <w:t>is shown below.</w:t>
      </w:r>
      <w:r w:rsidR="00383BFA">
        <w:rPr>
          <w:rFonts w:ascii="Verdana" w:hAnsi="Verdana" w:cs="Arial"/>
          <w:szCs w:val="22"/>
        </w:rPr>
        <w:t xml:space="preserve">  </w:t>
      </w:r>
    </w:p>
    <w:tbl>
      <w:tblPr>
        <w:tblW w:w="9740" w:type="dxa"/>
        <w:tblInd w:w="-5" w:type="dxa"/>
        <w:tblLook w:val="04A0" w:firstRow="1" w:lastRow="0" w:firstColumn="1" w:lastColumn="0" w:noHBand="0" w:noVBand="1"/>
      </w:tblPr>
      <w:tblGrid>
        <w:gridCol w:w="2920"/>
        <w:gridCol w:w="1440"/>
        <w:gridCol w:w="1440"/>
        <w:gridCol w:w="1440"/>
        <w:gridCol w:w="1440"/>
        <w:gridCol w:w="1060"/>
      </w:tblGrid>
      <w:tr w:rsidR="00242777" w:rsidRPr="00242777" w14:paraId="0E2BFC3E" w14:textId="77777777" w:rsidTr="00242777">
        <w:trPr>
          <w:trHeight w:val="9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2EEF5" w14:textId="77777777" w:rsidR="00242777" w:rsidRPr="00242777" w:rsidRDefault="00242777" w:rsidP="00242777">
            <w:pPr>
              <w:rPr>
                <w:rFonts w:cs="Calibri"/>
                <w:color w:val="000000"/>
                <w:szCs w:val="22"/>
                <w:lang w:eastAsia="en-GB"/>
              </w:rPr>
            </w:pPr>
            <w:r w:rsidRPr="00242777">
              <w:rPr>
                <w:rFonts w:cs="Calibri"/>
                <w:color w:val="000000"/>
                <w:szCs w:val="22"/>
                <w:lang w:eastAsia="en-GB"/>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0260EEF" w14:textId="77777777" w:rsidR="00242777" w:rsidRPr="00242777" w:rsidRDefault="00242777" w:rsidP="00242777">
            <w:pPr>
              <w:jc w:val="center"/>
              <w:rPr>
                <w:rFonts w:cs="Calibri"/>
                <w:b/>
                <w:bCs/>
                <w:color w:val="000000"/>
                <w:szCs w:val="22"/>
                <w:lang w:eastAsia="en-GB"/>
              </w:rPr>
            </w:pPr>
            <w:r w:rsidRPr="00242777">
              <w:rPr>
                <w:rFonts w:cs="Calibri"/>
                <w:b/>
                <w:bCs/>
                <w:color w:val="000000"/>
                <w:szCs w:val="22"/>
                <w:lang w:eastAsia="en-GB"/>
              </w:rPr>
              <w:t>Hip fracture (inpatient)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F17D03F" w14:textId="77777777" w:rsidR="00242777" w:rsidRPr="00242777" w:rsidRDefault="00242777" w:rsidP="00242777">
            <w:pPr>
              <w:jc w:val="center"/>
              <w:rPr>
                <w:rFonts w:cs="Calibri"/>
                <w:b/>
                <w:bCs/>
                <w:color w:val="000000"/>
                <w:szCs w:val="22"/>
                <w:lang w:eastAsia="en-GB"/>
              </w:rPr>
            </w:pPr>
            <w:r w:rsidRPr="00242777">
              <w:rPr>
                <w:rFonts w:cs="Calibri"/>
                <w:b/>
                <w:bCs/>
                <w:color w:val="000000"/>
                <w:szCs w:val="22"/>
                <w:lang w:eastAsia="en-GB"/>
              </w:rPr>
              <w:t>Other fracture site (inpatient)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F9CF088" w14:textId="77777777" w:rsidR="00242777" w:rsidRPr="00242777" w:rsidRDefault="00242777" w:rsidP="00242777">
            <w:pPr>
              <w:jc w:val="center"/>
              <w:rPr>
                <w:rFonts w:cs="Calibri"/>
                <w:b/>
                <w:bCs/>
                <w:color w:val="000000"/>
                <w:szCs w:val="22"/>
                <w:lang w:eastAsia="en-GB"/>
              </w:rPr>
            </w:pPr>
            <w:r w:rsidRPr="00242777">
              <w:rPr>
                <w:rFonts w:cs="Calibri"/>
                <w:b/>
                <w:bCs/>
                <w:color w:val="000000"/>
                <w:szCs w:val="22"/>
                <w:lang w:eastAsia="en-GB"/>
              </w:rPr>
              <w:t>Other fracture site (outpatient)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2C45D9C" w14:textId="77777777" w:rsidR="00242777" w:rsidRPr="00242777" w:rsidRDefault="00242777" w:rsidP="00242777">
            <w:pPr>
              <w:jc w:val="center"/>
              <w:rPr>
                <w:rFonts w:cs="Calibri"/>
                <w:b/>
                <w:bCs/>
                <w:color w:val="000000"/>
                <w:szCs w:val="22"/>
                <w:lang w:eastAsia="en-GB"/>
              </w:rPr>
            </w:pPr>
            <w:r w:rsidRPr="00242777">
              <w:rPr>
                <w:rFonts w:cs="Calibri"/>
                <w:b/>
                <w:bCs/>
                <w:color w:val="000000"/>
                <w:szCs w:val="22"/>
                <w:lang w:eastAsia="en-GB"/>
              </w:rPr>
              <w:t>Clinical vertebral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247F919" w14:textId="77777777" w:rsidR="00242777" w:rsidRPr="00242777" w:rsidRDefault="00242777" w:rsidP="00242777">
            <w:pPr>
              <w:jc w:val="center"/>
              <w:rPr>
                <w:rFonts w:cs="Calibri"/>
                <w:b/>
                <w:bCs/>
                <w:color w:val="000000"/>
                <w:szCs w:val="22"/>
                <w:lang w:eastAsia="en-GB"/>
              </w:rPr>
            </w:pPr>
            <w:r w:rsidRPr="00242777">
              <w:rPr>
                <w:rFonts w:cs="Calibri"/>
                <w:b/>
                <w:bCs/>
                <w:color w:val="000000"/>
                <w:szCs w:val="22"/>
                <w:lang w:eastAsia="en-GB"/>
              </w:rPr>
              <w:t>All</w:t>
            </w:r>
          </w:p>
        </w:tc>
      </w:tr>
      <w:tr w:rsidR="00242777" w:rsidRPr="00242777" w14:paraId="2B65BBFD" w14:textId="77777777" w:rsidTr="00242777">
        <w:trPr>
          <w:trHeight w:val="9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87886ED" w14:textId="77777777" w:rsidR="00242777" w:rsidRPr="00242777" w:rsidRDefault="00242777" w:rsidP="00242777">
            <w:pPr>
              <w:rPr>
                <w:rFonts w:cs="Calibri"/>
                <w:color w:val="000000"/>
                <w:szCs w:val="22"/>
                <w:lang w:eastAsia="en-GB"/>
              </w:rPr>
            </w:pPr>
            <w:r w:rsidRPr="00242777">
              <w:rPr>
                <w:rFonts w:cs="Calibri"/>
                <w:color w:val="000000"/>
                <w:szCs w:val="22"/>
                <w:lang w:eastAsia="en-GB"/>
              </w:rPr>
              <w:lastRenderedPageBreak/>
              <w:t>Number of fractures expected based on incidence data</w:t>
            </w:r>
          </w:p>
        </w:tc>
        <w:tc>
          <w:tcPr>
            <w:tcW w:w="1440" w:type="dxa"/>
            <w:tcBorders>
              <w:top w:val="nil"/>
              <w:left w:val="nil"/>
              <w:bottom w:val="single" w:sz="4" w:space="0" w:color="auto"/>
              <w:right w:val="single" w:sz="4" w:space="0" w:color="auto"/>
            </w:tcBorders>
            <w:shd w:val="clear" w:color="auto" w:fill="auto"/>
            <w:noWrap/>
            <w:vAlign w:val="center"/>
            <w:hideMark/>
          </w:tcPr>
          <w:p w14:paraId="52DD18F9" w14:textId="77777777" w:rsidR="00242777" w:rsidRPr="00242777" w:rsidRDefault="00242777" w:rsidP="00242777">
            <w:pPr>
              <w:jc w:val="center"/>
              <w:rPr>
                <w:rFonts w:cs="Calibri"/>
                <w:color w:val="000000"/>
                <w:szCs w:val="22"/>
                <w:lang w:eastAsia="en-GB"/>
              </w:rPr>
            </w:pPr>
            <w:r w:rsidRPr="00242777">
              <w:rPr>
                <w:rFonts w:cs="Calibri"/>
                <w:color w:val="000000"/>
                <w:szCs w:val="22"/>
                <w:lang w:eastAsia="en-GB"/>
              </w:rPr>
              <w:t>448</w:t>
            </w:r>
          </w:p>
        </w:tc>
        <w:tc>
          <w:tcPr>
            <w:tcW w:w="1440" w:type="dxa"/>
            <w:tcBorders>
              <w:top w:val="nil"/>
              <w:left w:val="nil"/>
              <w:bottom w:val="single" w:sz="4" w:space="0" w:color="auto"/>
              <w:right w:val="single" w:sz="4" w:space="0" w:color="auto"/>
            </w:tcBorders>
            <w:shd w:val="clear" w:color="auto" w:fill="auto"/>
            <w:noWrap/>
            <w:vAlign w:val="center"/>
            <w:hideMark/>
          </w:tcPr>
          <w:p w14:paraId="0713F15C" w14:textId="77777777" w:rsidR="00242777" w:rsidRPr="00242777" w:rsidRDefault="00242777" w:rsidP="00242777">
            <w:pPr>
              <w:jc w:val="center"/>
              <w:rPr>
                <w:rFonts w:cs="Calibri"/>
                <w:color w:val="000000"/>
                <w:szCs w:val="22"/>
                <w:lang w:eastAsia="en-GB"/>
              </w:rPr>
            </w:pPr>
            <w:r w:rsidRPr="00242777">
              <w:rPr>
                <w:rFonts w:cs="Calibri"/>
                <w:color w:val="000000"/>
                <w:szCs w:val="22"/>
                <w:lang w:eastAsia="en-GB"/>
              </w:rPr>
              <w:t>511</w:t>
            </w:r>
          </w:p>
        </w:tc>
        <w:tc>
          <w:tcPr>
            <w:tcW w:w="1440" w:type="dxa"/>
            <w:tcBorders>
              <w:top w:val="nil"/>
              <w:left w:val="nil"/>
              <w:bottom w:val="single" w:sz="4" w:space="0" w:color="auto"/>
              <w:right w:val="single" w:sz="4" w:space="0" w:color="auto"/>
            </w:tcBorders>
            <w:shd w:val="clear" w:color="auto" w:fill="auto"/>
            <w:noWrap/>
            <w:vAlign w:val="center"/>
            <w:hideMark/>
          </w:tcPr>
          <w:p w14:paraId="231F154A" w14:textId="77777777" w:rsidR="00242777" w:rsidRPr="00242777" w:rsidRDefault="00242777" w:rsidP="00242777">
            <w:pPr>
              <w:jc w:val="center"/>
              <w:rPr>
                <w:rFonts w:cs="Calibri"/>
                <w:color w:val="000000"/>
                <w:szCs w:val="22"/>
                <w:lang w:eastAsia="en-GB"/>
              </w:rPr>
            </w:pPr>
            <w:r w:rsidRPr="00242777">
              <w:rPr>
                <w:rFonts w:cs="Calibri"/>
                <w:color w:val="000000"/>
                <w:szCs w:val="22"/>
                <w:lang w:eastAsia="en-GB"/>
              </w:rPr>
              <w:t>1776</w:t>
            </w:r>
          </w:p>
        </w:tc>
        <w:tc>
          <w:tcPr>
            <w:tcW w:w="1440" w:type="dxa"/>
            <w:tcBorders>
              <w:top w:val="nil"/>
              <w:left w:val="nil"/>
              <w:bottom w:val="single" w:sz="4" w:space="0" w:color="auto"/>
              <w:right w:val="single" w:sz="4" w:space="0" w:color="auto"/>
            </w:tcBorders>
            <w:shd w:val="clear" w:color="auto" w:fill="auto"/>
            <w:noWrap/>
            <w:vAlign w:val="center"/>
            <w:hideMark/>
          </w:tcPr>
          <w:p w14:paraId="7A807A91" w14:textId="77777777" w:rsidR="00242777" w:rsidRPr="00242777" w:rsidRDefault="00242777" w:rsidP="00242777">
            <w:pPr>
              <w:jc w:val="center"/>
              <w:rPr>
                <w:rFonts w:cs="Calibri"/>
                <w:color w:val="000000"/>
                <w:szCs w:val="22"/>
                <w:lang w:eastAsia="en-GB"/>
              </w:rPr>
            </w:pPr>
            <w:r w:rsidRPr="00242777">
              <w:rPr>
                <w:rFonts w:cs="Calibri"/>
                <w:color w:val="000000"/>
                <w:szCs w:val="22"/>
                <w:lang w:eastAsia="en-GB"/>
              </w:rPr>
              <w:t>412</w:t>
            </w:r>
          </w:p>
        </w:tc>
        <w:tc>
          <w:tcPr>
            <w:tcW w:w="1060" w:type="dxa"/>
            <w:tcBorders>
              <w:top w:val="nil"/>
              <w:left w:val="nil"/>
              <w:bottom w:val="single" w:sz="4" w:space="0" w:color="auto"/>
              <w:right w:val="single" w:sz="4" w:space="0" w:color="auto"/>
            </w:tcBorders>
            <w:shd w:val="clear" w:color="auto" w:fill="auto"/>
            <w:noWrap/>
            <w:vAlign w:val="center"/>
            <w:hideMark/>
          </w:tcPr>
          <w:p w14:paraId="2DEAFFD8" w14:textId="77777777" w:rsidR="00242777" w:rsidRPr="00242777" w:rsidRDefault="00242777" w:rsidP="00242777">
            <w:pPr>
              <w:jc w:val="center"/>
              <w:rPr>
                <w:rFonts w:cs="Calibri"/>
                <w:color w:val="000000"/>
                <w:szCs w:val="22"/>
                <w:lang w:eastAsia="en-GB"/>
              </w:rPr>
            </w:pPr>
            <w:r w:rsidRPr="00242777">
              <w:rPr>
                <w:rFonts w:cs="Calibri"/>
                <w:color w:val="000000"/>
                <w:szCs w:val="22"/>
                <w:lang w:eastAsia="en-GB"/>
              </w:rPr>
              <w:t>3147</w:t>
            </w:r>
          </w:p>
        </w:tc>
      </w:tr>
    </w:tbl>
    <w:p w14:paraId="105F3D98" w14:textId="1047C033" w:rsidR="00242777" w:rsidRDefault="00242777" w:rsidP="0016055B">
      <w:pPr>
        <w:spacing w:after="120"/>
        <w:rPr>
          <w:rFonts w:ascii="Verdana" w:hAnsi="Verdana" w:cs="Arial"/>
          <w:b/>
          <w:szCs w:val="22"/>
        </w:rPr>
      </w:pPr>
    </w:p>
    <w:p w14:paraId="2BA51D06" w14:textId="5EE2037B" w:rsidR="00383BFA" w:rsidRDefault="00383BFA" w:rsidP="0016055B">
      <w:pPr>
        <w:spacing w:after="120"/>
        <w:rPr>
          <w:rFonts w:ascii="Verdana" w:hAnsi="Verdana" w:cs="Arial"/>
          <w:szCs w:val="22"/>
        </w:rPr>
      </w:pPr>
      <w:r>
        <w:rPr>
          <w:rFonts w:ascii="Verdana" w:hAnsi="Verdana" w:cs="Arial"/>
          <w:szCs w:val="22"/>
        </w:rPr>
        <w:t>Note that not all of these fractures present at NHS services (especially vertebral fractures) and a further proportion will not be properly recorded on relevant clinical records.  Using data provided by the National Osteoporosis Society the expected number of incident cases found by the service is shown below.  These are the figures that have been used to estimate the costs and benefits of the service described in this business case:</w:t>
      </w:r>
    </w:p>
    <w:tbl>
      <w:tblPr>
        <w:tblW w:w="9781" w:type="dxa"/>
        <w:tblInd w:w="-5" w:type="dxa"/>
        <w:tblLook w:val="04A0" w:firstRow="1" w:lastRow="0" w:firstColumn="1" w:lastColumn="0" w:noHBand="0" w:noVBand="1"/>
      </w:tblPr>
      <w:tblGrid>
        <w:gridCol w:w="2835"/>
        <w:gridCol w:w="1560"/>
        <w:gridCol w:w="1417"/>
        <w:gridCol w:w="1418"/>
        <w:gridCol w:w="1417"/>
        <w:gridCol w:w="1134"/>
      </w:tblGrid>
      <w:tr w:rsidR="00383BFA" w:rsidRPr="00383BFA" w14:paraId="75E905D9" w14:textId="77777777" w:rsidTr="00383BFA">
        <w:trPr>
          <w:trHeight w:val="9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BB7620" w14:textId="77777777" w:rsidR="00383BFA" w:rsidRPr="00383BFA" w:rsidRDefault="00383BFA" w:rsidP="00383BFA">
            <w:pPr>
              <w:rPr>
                <w:rFonts w:cs="Calibri"/>
                <w:color w:val="000000"/>
                <w:szCs w:val="22"/>
                <w:lang w:eastAsia="en-GB"/>
              </w:rPr>
            </w:pPr>
            <w:r w:rsidRPr="00383BFA">
              <w:rPr>
                <w:rFonts w:cs="Calibri"/>
                <w:color w:val="000000"/>
                <w:szCs w:val="22"/>
                <w:lang w:eastAsia="en-GB"/>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6AF54A1" w14:textId="77777777" w:rsidR="00383BFA" w:rsidRPr="00383BFA" w:rsidRDefault="00383BFA" w:rsidP="00383BFA">
            <w:pPr>
              <w:jc w:val="center"/>
              <w:rPr>
                <w:rFonts w:cs="Calibri"/>
                <w:b/>
                <w:bCs/>
                <w:color w:val="000000"/>
                <w:szCs w:val="22"/>
                <w:lang w:eastAsia="en-GB"/>
              </w:rPr>
            </w:pPr>
            <w:r w:rsidRPr="00383BFA">
              <w:rPr>
                <w:rFonts w:cs="Calibri"/>
                <w:b/>
                <w:bCs/>
                <w:color w:val="000000"/>
                <w:szCs w:val="22"/>
                <w:lang w:eastAsia="en-GB"/>
              </w:rPr>
              <w:t>Hip fracture (inpatient)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4EAEBB" w14:textId="77777777" w:rsidR="00383BFA" w:rsidRPr="00383BFA" w:rsidRDefault="00383BFA" w:rsidP="00383BFA">
            <w:pPr>
              <w:jc w:val="center"/>
              <w:rPr>
                <w:rFonts w:cs="Calibri"/>
                <w:b/>
                <w:bCs/>
                <w:color w:val="000000"/>
                <w:szCs w:val="22"/>
                <w:lang w:eastAsia="en-GB"/>
              </w:rPr>
            </w:pPr>
            <w:r w:rsidRPr="00383BFA">
              <w:rPr>
                <w:rFonts w:cs="Calibri"/>
                <w:b/>
                <w:bCs/>
                <w:color w:val="000000"/>
                <w:szCs w:val="22"/>
                <w:lang w:eastAsia="en-GB"/>
              </w:rPr>
              <w:t>Other fracture site (inpatient)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8921AB8" w14:textId="77777777" w:rsidR="00383BFA" w:rsidRPr="00383BFA" w:rsidRDefault="00383BFA" w:rsidP="00383BFA">
            <w:pPr>
              <w:jc w:val="center"/>
              <w:rPr>
                <w:rFonts w:cs="Calibri"/>
                <w:b/>
                <w:bCs/>
                <w:color w:val="000000"/>
                <w:szCs w:val="22"/>
                <w:lang w:eastAsia="en-GB"/>
              </w:rPr>
            </w:pPr>
            <w:r w:rsidRPr="00383BFA">
              <w:rPr>
                <w:rFonts w:cs="Calibri"/>
                <w:b/>
                <w:bCs/>
                <w:color w:val="000000"/>
                <w:szCs w:val="22"/>
                <w:lang w:eastAsia="en-GB"/>
              </w:rPr>
              <w:t>Other fracture site (outpatient)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17D611" w14:textId="77777777" w:rsidR="00383BFA" w:rsidRPr="00383BFA" w:rsidRDefault="00383BFA" w:rsidP="00383BFA">
            <w:pPr>
              <w:jc w:val="center"/>
              <w:rPr>
                <w:rFonts w:cs="Calibri"/>
                <w:b/>
                <w:bCs/>
                <w:color w:val="000000"/>
                <w:szCs w:val="22"/>
                <w:lang w:eastAsia="en-GB"/>
              </w:rPr>
            </w:pPr>
            <w:r w:rsidRPr="00383BFA">
              <w:rPr>
                <w:rFonts w:cs="Calibri"/>
                <w:b/>
                <w:bCs/>
                <w:color w:val="000000"/>
                <w:szCs w:val="22"/>
                <w:lang w:eastAsia="en-GB"/>
              </w:rPr>
              <w:t>Clinical vertebral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7C201F" w14:textId="77777777" w:rsidR="00383BFA" w:rsidRPr="00383BFA" w:rsidRDefault="00383BFA" w:rsidP="00383BFA">
            <w:pPr>
              <w:jc w:val="center"/>
              <w:rPr>
                <w:rFonts w:cs="Calibri"/>
                <w:b/>
                <w:bCs/>
                <w:color w:val="000000"/>
                <w:szCs w:val="22"/>
                <w:lang w:eastAsia="en-GB"/>
              </w:rPr>
            </w:pPr>
            <w:r w:rsidRPr="00383BFA">
              <w:rPr>
                <w:rFonts w:cs="Calibri"/>
                <w:b/>
                <w:bCs/>
                <w:color w:val="000000"/>
                <w:szCs w:val="22"/>
                <w:lang w:eastAsia="en-GB"/>
              </w:rPr>
              <w:t>All</w:t>
            </w:r>
          </w:p>
        </w:tc>
      </w:tr>
      <w:tr w:rsidR="00383BFA" w:rsidRPr="00383BFA" w14:paraId="266C605C" w14:textId="77777777" w:rsidTr="00383BFA">
        <w:trPr>
          <w:trHeight w:val="60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079245B4" w14:textId="77777777" w:rsidR="00383BFA" w:rsidRPr="00383BFA" w:rsidRDefault="00383BFA" w:rsidP="00383BFA">
            <w:pPr>
              <w:rPr>
                <w:rFonts w:cs="Calibri"/>
                <w:color w:val="000000"/>
                <w:szCs w:val="22"/>
                <w:lang w:eastAsia="en-GB"/>
              </w:rPr>
            </w:pPr>
            <w:r w:rsidRPr="00383BFA">
              <w:rPr>
                <w:rFonts w:cs="Calibri"/>
                <w:color w:val="000000"/>
                <w:szCs w:val="22"/>
                <w:lang w:eastAsia="en-GB"/>
              </w:rPr>
              <w:t>Predicted number of FLS patients by category</w:t>
            </w:r>
          </w:p>
        </w:tc>
        <w:tc>
          <w:tcPr>
            <w:tcW w:w="1560" w:type="dxa"/>
            <w:tcBorders>
              <w:top w:val="nil"/>
              <w:left w:val="nil"/>
              <w:bottom w:val="single" w:sz="4" w:space="0" w:color="auto"/>
              <w:right w:val="single" w:sz="4" w:space="0" w:color="auto"/>
            </w:tcBorders>
            <w:shd w:val="clear" w:color="auto" w:fill="auto"/>
            <w:noWrap/>
            <w:vAlign w:val="center"/>
            <w:hideMark/>
          </w:tcPr>
          <w:p w14:paraId="1188C536" w14:textId="77777777" w:rsidR="00383BFA" w:rsidRPr="00383BFA" w:rsidRDefault="00383BFA" w:rsidP="00383BFA">
            <w:pPr>
              <w:jc w:val="center"/>
              <w:rPr>
                <w:rFonts w:cs="Calibri"/>
                <w:color w:val="000000"/>
                <w:szCs w:val="22"/>
                <w:lang w:eastAsia="en-GB"/>
              </w:rPr>
            </w:pPr>
            <w:r w:rsidRPr="00383BFA">
              <w:rPr>
                <w:rFonts w:cs="Calibri"/>
                <w:color w:val="000000"/>
                <w:szCs w:val="22"/>
                <w:lang w:eastAsia="en-GB"/>
              </w:rPr>
              <w:t>396</w:t>
            </w:r>
          </w:p>
        </w:tc>
        <w:tc>
          <w:tcPr>
            <w:tcW w:w="1417" w:type="dxa"/>
            <w:tcBorders>
              <w:top w:val="nil"/>
              <w:left w:val="nil"/>
              <w:bottom w:val="single" w:sz="4" w:space="0" w:color="auto"/>
              <w:right w:val="single" w:sz="4" w:space="0" w:color="auto"/>
            </w:tcBorders>
            <w:shd w:val="clear" w:color="auto" w:fill="auto"/>
            <w:noWrap/>
            <w:vAlign w:val="center"/>
            <w:hideMark/>
          </w:tcPr>
          <w:p w14:paraId="470272A5" w14:textId="77777777" w:rsidR="00383BFA" w:rsidRPr="00383BFA" w:rsidRDefault="00383BFA" w:rsidP="00383BFA">
            <w:pPr>
              <w:jc w:val="center"/>
              <w:rPr>
                <w:rFonts w:cs="Calibri"/>
                <w:color w:val="000000"/>
                <w:szCs w:val="22"/>
                <w:lang w:eastAsia="en-GB"/>
              </w:rPr>
            </w:pPr>
            <w:r w:rsidRPr="00383BFA">
              <w:rPr>
                <w:rFonts w:cs="Calibri"/>
                <w:color w:val="000000"/>
                <w:szCs w:val="22"/>
                <w:lang w:eastAsia="en-GB"/>
              </w:rPr>
              <w:t>270</w:t>
            </w:r>
          </w:p>
        </w:tc>
        <w:tc>
          <w:tcPr>
            <w:tcW w:w="1418" w:type="dxa"/>
            <w:tcBorders>
              <w:top w:val="nil"/>
              <w:left w:val="nil"/>
              <w:bottom w:val="single" w:sz="4" w:space="0" w:color="auto"/>
              <w:right w:val="single" w:sz="4" w:space="0" w:color="auto"/>
            </w:tcBorders>
            <w:shd w:val="clear" w:color="auto" w:fill="auto"/>
            <w:noWrap/>
            <w:vAlign w:val="center"/>
            <w:hideMark/>
          </w:tcPr>
          <w:p w14:paraId="43F50F77" w14:textId="77777777" w:rsidR="00383BFA" w:rsidRPr="00383BFA" w:rsidRDefault="00383BFA" w:rsidP="00383BFA">
            <w:pPr>
              <w:jc w:val="center"/>
              <w:rPr>
                <w:rFonts w:cs="Calibri"/>
                <w:color w:val="000000"/>
                <w:szCs w:val="22"/>
                <w:lang w:eastAsia="en-GB"/>
              </w:rPr>
            </w:pPr>
            <w:r w:rsidRPr="00383BFA">
              <w:rPr>
                <w:rFonts w:cs="Calibri"/>
                <w:color w:val="000000"/>
                <w:szCs w:val="22"/>
                <w:lang w:eastAsia="en-GB"/>
              </w:rPr>
              <w:t>883</w:t>
            </w:r>
          </w:p>
        </w:tc>
        <w:tc>
          <w:tcPr>
            <w:tcW w:w="1417" w:type="dxa"/>
            <w:tcBorders>
              <w:top w:val="nil"/>
              <w:left w:val="nil"/>
              <w:bottom w:val="single" w:sz="4" w:space="0" w:color="auto"/>
              <w:right w:val="single" w:sz="4" w:space="0" w:color="auto"/>
            </w:tcBorders>
            <w:shd w:val="clear" w:color="auto" w:fill="auto"/>
            <w:noWrap/>
            <w:vAlign w:val="center"/>
            <w:hideMark/>
          </w:tcPr>
          <w:p w14:paraId="2B5F14CF" w14:textId="77777777" w:rsidR="00383BFA" w:rsidRPr="00383BFA" w:rsidRDefault="00383BFA" w:rsidP="00383BFA">
            <w:pPr>
              <w:jc w:val="center"/>
              <w:rPr>
                <w:rFonts w:cs="Calibri"/>
                <w:color w:val="000000"/>
                <w:szCs w:val="22"/>
                <w:lang w:eastAsia="en-GB"/>
              </w:rPr>
            </w:pPr>
            <w:r w:rsidRPr="00383BFA">
              <w:rPr>
                <w:rFonts w:cs="Calibri"/>
                <w:color w:val="000000"/>
                <w:szCs w:val="22"/>
                <w:lang w:eastAsia="en-GB"/>
              </w:rPr>
              <w:t>123</w:t>
            </w:r>
          </w:p>
        </w:tc>
        <w:tc>
          <w:tcPr>
            <w:tcW w:w="1134" w:type="dxa"/>
            <w:tcBorders>
              <w:top w:val="nil"/>
              <w:left w:val="nil"/>
              <w:bottom w:val="single" w:sz="4" w:space="0" w:color="auto"/>
              <w:right w:val="single" w:sz="4" w:space="0" w:color="auto"/>
            </w:tcBorders>
            <w:shd w:val="clear" w:color="auto" w:fill="auto"/>
            <w:noWrap/>
            <w:vAlign w:val="center"/>
            <w:hideMark/>
          </w:tcPr>
          <w:p w14:paraId="79AE1519" w14:textId="77777777" w:rsidR="00383BFA" w:rsidRPr="00383BFA" w:rsidRDefault="00383BFA" w:rsidP="00383BFA">
            <w:pPr>
              <w:jc w:val="center"/>
              <w:rPr>
                <w:rFonts w:cs="Calibri"/>
                <w:color w:val="000000"/>
                <w:szCs w:val="22"/>
                <w:lang w:eastAsia="en-GB"/>
              </w:rPr>
            </w:pPr>
            <w:r w:rsidRPr="00383BFA">
              <w:rPr>
                <w:rFonts w:cs="Calibri"/>
                <w:color w:val="000000"/>
                <w:szCs w:val="22"/>
                <w:lang w:eastAsia="en-GB"/>
              </w:rPr>
              <w:t>1672</w:t>
            </w:r>
          </w:p>
        </w:tc>
      </w:tr>
    </w:tbl>
    <w:p w14:paraId="1FAC6B10" w14:textId="77777777" w:rsidR="00383BFA" w:rsidRDefault="00383BFA" w:rsidP="0016055B">
      <w:pPr>
        <w:spacing w:after="120"/>
        <w:rPr>
          <w:rFonts w:ascii="Verdana" w:hAnsi="Verdana" w:cs="Arial"/>
          <w:b/>
          <w:szCs w:val="22"/>
        </w:rPr>
      </w:pPr>
    </w:p>
    <w:p w14:paraId="6966D04A" w14:textId="77777777" w:rsidR="00242777" w:rsidRDefault="00242777" w:rsidP="0016055B">
      <w:pPr>
        <w:spacing w:after="120"/>
        <w:rPr>
          <w:rFonts w:ascii="Verdana" w:hAnsi="Verdana" w:cs="Arial"/>
          <w:b/>
          <w:szCs w:val="22"/>
        </w:rPr>
      </w:pPr>
    </w:p>
    <w:p w14:paraId="5F675C77" w14:textId="0BD72214" w:rsidR="005F346C" w:rsidRDefault="006E3AF5" w:rsidP="006E3AF5">
      <w:pPr>
        <w:spacing w:after="120"/>
        <w:rPr>
          <w:rFonts w:ascii="Verdana" w:hAnsi="Verdana" w:cs="Arial"/>
          <w:b/>
          <w:szCs w:val="22"/>
        </w:rPr>
      </w:pPr>
      <w:r>
        <w:rPr>
          <w:rFonts w:ascii="Verdana" w:hAnsi="Verdana" w:cs="Arial"/>
          <w:b/>
          <w:szCs w:val="22"/>
        </w:rPr>
        <w:t>Service and care pathway in East Leicestershire and Rutland</w:t>
      </w:r>
    </w:p>
    <w:p w14:paraId="63753755" w14:textId="3CAC6723" w:rsidR="005F346C" w:rsidRDefault="00F711AB" w:rsidP="00BD15D2">
      <w:pPr>
        <w:spacing w:after="120"/>
        <w:rPr>
          <w:rFonts w:ascii="Verdana" w:hAnsi="Verdana" w:cs="Arial"/>
          <w:szCs w:val="22"/>
        </w:rPr>
      </w:pPr>
      <w:r w:rsidRPr="00F711AB">
        <w:rPr>
          <w:rFonts w:ascii="Verdana" w:hAnsi="Verdana" w:cs="Arial"/>
          <w:szCs w:val="22"/>
        </w:rPr>
        <w:t>According to the National Hip Fracture Database, 96.9%</w:t>
      </w:r>
      <w:r w:rsidR="00806643">
        <w:rPr>
          <w:rStyle w:val="EndnoteReference"/>
          <w:rFonts w:ascii="Verdana" w:hAnsi="Verdana" w:cs="Arial"/>
          <w:szCs w:val="22"/>
        </w:rPr>
        <w:endnoteReference w:id="32"/>
      </w:r>
      <w:r w:rsidRPr="00F711AB">
        <w:rPr>
          <w:rFonts w:ascii="Verdana" w:hAnsi="Verdana" w:cs="Arial"/>
          <w:szCs w:val="22"/>
        </w:rPr>
        <w:t xml:space="preserve"> of people admitted for hip fracture receive a bone health assessment.  This is in line with the average for England.   However, the absence of a pathway and service for other fracture types means that 1,300 – 2,700 patients that might benefit from treatment do not receive any kind of assessment. </w:t>
      </w:r>
    </w:p>
    <w:p w14:paraId="6279DB41" w14:textId="64043159" w:rsidR="002A24D8" w:rsidRPr="00F711AB" w:rsidRDefault="00806643" w:rsidP="00BD15D2">
      <w:pPr>
        <w:spacing w:after="120"/>
        <w:rPr>
          <w:rFonts w:ascii="Verdana" w:hAnsi="Verdana" w:cs="Arial"/>
          <w:szCs w:val="22"/>
        </w:rPr>
      </w:pPr>
      <w:r>
        <w:rPr>
          <w:rFonts w:ascii="Verdana" w:hAnsi="Verdana" w:cs="Arial"/>
          <w:szCs w:val="22"/>
        </w:rPr>
        <w:t>The National Osteoporosis Society has attempted to develop a FLS at UHL but this has not progressed over 2 ½ years</w:t>
      </w:r>
      <w:r w:rsidR="009B062C">
        <w:rPr>
          <w:rFonts w:ascii="Verdana" w:hAnsi="Verdana" w:cs="Arial"/>
          <w:szCs w:val="22"/>
        </w:rPr>
        <w:t xml:space="preserve"> working with clinicians at the Trust</w:t>
      </w:r>
      <w:r>
        <w:rPr>
          <w:rFonts w:ascii="Verdana" w:hAnsi="Verdana" w:cs="Arial"/>
          <w:szCs w:val="22"/>
        </w:rPr>
        <w:t xml:space="preserve">.  The existence of an established GP </w:t>
      </w:r>
      <w:r w:rsidR="000F62F8">
        <w:rPr>
          <w:rFonts w:ascii="Verdana" w:hAnsi="Verdana" w:cs="Arial"/>
          <w:szCs w:val="22"/>
        </w:rPr>
        <w:t>F</w:t>
      </w:r>
      <w:r>
        <w:rPr>
          <w:rFonts w:ascii="Verdana" w:hAnsi="Verdana" w:cs="Arial"/>
          <w:szCs w:val="22"/>
        </w:rPr>
        <w:t>ederation covering the entire population of ELR CCG offers the opportunity to develop a clinically and cost</w:t>
      </w:r>
      <w:r w:rsidR="006E3AF5">
        <w:rPr>
          <w:rFonts w:ascii="Verdana" w:hAnsi="Verdana" w:cs="Arial"/>
          <w:szCs w:val="22"/>
        </w:rPr>
        <w:t>-</w:t>
      </w:r>
      <w:r>
        <w:rPr>
          <w:rFonts w:ascii="Verdana" w:hAnsi="Verdana" w:cs="Arial"/>
          <w:szCs w:val="22"/>
        </w:rPr>
        <w:t xml:space="preserve">effective services that is available to all patients at risk.  </w:t>
      </w:r>
    </w:p>
    <w:p w14:paraId="4A775F6F" w14:textId="3C3B71E6" w:rsidR="007F0C08" w:rsidRPr="00806643" w:rsidRDefault="00806643" w:rsidP="00BD15D2">
      <w:pPr>
        <w:spacing w:after="120"/>
        <w:rPr>
          <w:rFonts w:ascii="Verdana" w:hAnsi="Verdana" w:cs="Arial"/>
          <w:szCs w:val="22"/>
        </w:rPr>
      </w:pPr>
      <w:r w:rsidRPr="00806643">
        <w:rPr>
          <w:rFonts w:ascii="Verdana" w:hAnsi="Verdana" w:cs="Arial"/>
          <w:szCs w:val="22"/>
        </w:rPr>
        <w:t>NHS Right Care data</w:t>
      </w:r>
      <w:r w:rsidR="006E3AF5">
        <w:rPr>
          <w:rStyle w:val="EndnoteReference"/>
          <w:rFonts w:ascii="Verdana" w:hAnsi="Verdana" w:cs="Arial"/>
          <w:szCs w:val="22"/>
        </w:rPr>
        <w:endnoteReference w:id="33"/>
      </w:r>
      <w:r w:rsidRPr="00806643">
        <w:rPr>
          <w:rFonts w:ascii="Verdana" w:hAnsi="Verdana" w:cs="Arial"/>
          <w:szCs w:val="22"/>
        </w:rPr>
        <w:t xml:space="preserve"> show that</w:t>
      </w:r>
      <w:r>
        <w:rPr>
          <w:rFonts w:ascii="Verdana" w:hAnsi="Verdana" w:cs="Arial"/>
          <w:szCs w:val="22"/>
        </w:rPr>
        <w:t>:</w:t>
      </w:r>
    </w:p>
    <w:p w14:paraId="4CDF4062" w14:textId="4376B646" w:rsidR="00806643" w:rsidRPr="00806643" w:rsidRDefault="00806643" w:rsidP="00BD15D2">
      <w:pPr>
        <w:pStyle w:val="ListParagraph"/>
        <w:numPr>
          <w:ilvl w:val="0"/>
          <w:numId w:val="17"/>
        </w:numPr>
        <w:spacing w:after="120"/>
        <w:ind w:left="720"/>
        <w:rPr>
          <w:rFonts w:ascii="Verdana" w:hAnsi="Verdana"/>
        </w:rPr>
      </w:pPr>
      <w:r w:rsidRPr="00806643">
        <w:rPr>
          <w:rFonts w:ascii="Verdana" w:hAnsi="Verdana"/>
        </w:rPr>
        <w:t>The percentage of people with osteoporosis aged 50-74 treated with a Bone Sparing Agent is significantly lower than for peer CCGs</w:t>
      </w:r>
    </w:p>
    <w:p w14:paraId="02A5AD13" w14:textId="3F280373" w:rsidR="00806643" w:rsidRDefault="00806643" w:rsidP="00BD15D2">
      <w:pPr>
        <w:pStyle w:val="ListParagraph"/>
        <w:numPr>
          <w:ilvl w:val="0"/>
          <w:numId w:val="17"/>
        </w:numPr>
        <w:spacing w:after="120"/>
        <w:ind w:left="720"/>
        <w:rPr>
          <w:rFonts w:ascii="Verdana" w:hAnsi="Verdana"/>
        </w:rPr>
      </w:pPr>
      <w:r w:rsidRPr="00806643">
        <w:rPr>
          <w:rFonts w:ascii="Verdana" w:hAnsi="Verdana"/>
        </w:rPr>
        <w:t>The percentage of people with osteoporosis aged 75+ years with fragility fracture treated with a bone sparing agent is significantly lower than for peer CCGs</w:t>
      </w:r>
    </w:p>
    <w:p w14:paraId="7D192DF6" w14:textId="09F2014E" w:rsidR="00806643" w:rsidRPr="00806643" w:rsidRDefault="00806643" w:rsidP="00BD15D2">
      <w:pPr>
        <w:pStyle w:val="ListParagraph"/>
        <w:numPr>
          <w:ilvl w:val="0"/>
          <w:numId w:val="17"/>
        </w:numPr>
        <w:spacing w:after="120"/>
        <w:ind w:left="720"/>
        <w:rPr>
          <w:rFonts w:ascii="Verdana" w:hAnsi="Verdana"/>
        </w:rPr>
      </w:pPr>
      <w:r>
        <w:rPr>
          <w:rFonts w:ascii="Verdana" w:hAnsi="Verdana"/>
        </w:rPr>
        <w:t>Ther</w:t>
      </w:r>
      <w:r w:rsidR="006E3AF5">
        <w:rPr>
          <w:rFonts w:ascii="Verdana" w:hAnsi="Verdana"/>
        </w:rPr>
        <w:t>e</w:t>
      </w:r>
      <w:r>
        <w:rPr>
          <w:rFonts w:ascii="Verdana" w:hAnsi="Verdana"/>
        </w:rPr>
        <w:t xml:space="preserve"> is an opportunity to reduce MSK bed days by around 1,977</w:t>
      </w:r>
    </w:p>
    <w:p w14:paraId="6F23434C" w14:textId="36D9A6E2" w:rsidR="00806643" w:rsidRDefault="00806643" w:rsidP="00F711AB">
      <w:pPr>
        <w:spacing w:after="120"/>
        <w:ind w:left="142"/>
        <w:rPr>
          <w:rFonts w:ascii="Verdana" w:hAnsi="Verdana" w:cs="Arial"/>
          <w:b/>
          <w:szCs w:val="22"/>
        </w:rPr>
      </w:pPr>
    </w:p>
    <w:p w14:paraId="419A5B30" w14:textId="77777777" w:rsidR="002C2BDA" w:rsidRPr="006D09E0" w:rsidRDefault="002C2BDA" w:rsidP="002C2BDA">
      <w:pPr>
        <w:spacing w:after="120"/>
        <w:ind w:left="426"/>
        <w:rPr>
          <w:rFonts w:ascii="Verdana" w:hAnsi="Verdana" w:cs="Arial"/>
          <w:b/>
          <w:szCs w:val="22"/>
        </w:rPr>
      </w:pPr>
    </w:p>
    <w:p w14:paraId="6187B688" w14:textId="184EDA85" w:rsidR="00032D18" w:rsidRPr="006D09E0" w:rsidRDefault="00E56B38" w:rsidP="00D714A5">
      <w:pPr>
        <w:pStyle w:val="Heading2"/>
        <w:numPr>
          <w:ilvl w:val="0"/>
          <w:numId w:val="1"/>
        </w:numPr>
        <w:ind w:left="0" w:hanging="426"/>
        <w:rPr>
          <w:rFonts w:ascii="Verdana" w:hAnsi="Verdana"/>
          <w:sz w:val="28"/>
          <w:szCs w:val="28"/>
        </w:rPr>
      </w:pPr>
      <w:r w:rsidRPr="006D09E0">
        <w:rPr>
          <w:rFonts w:ascii="Verdana" w:hAnsi="Verdana"/>
          <w:sz w:val="28"/>
          <w:szCs w:val="28"/>
        </w:rPr>
        <w:t xml:space="preserve">Aims and Outcomes </w:t>
      </w:r>
      <w:r w:rsidR="00032D18" w:rsidRPr="006D09E0">
        <w:rPr>
          <w:rFonts w:ascii="Verdana" w:hAnsi="Verdana"/>
          <w:sz w:val="28"/>
          <w:szCs w:val="28"/>
        </w:rPr>
        <w:t xml:space="preserve">of the </w:t>
      </w:r>
      <w:r w:rsidR="00CD78D0" w:rsidRPr="006D09E0">
        <w:rPr>
          <w:rFonts w:ascii="Verdana" w:hAnsi="Verdana"/>
          <w:sz w:val="28"/>
          <w:szCs w:val="28"/>
        </w:rPr>
        <w:t>FLS</w:t>
      </w:r>
      <w:r w:rsidR="00E0101C" w:rsidRPr="006D09E0">
        <w:rPr>
          <w:rFonts w:ascii="Verdana" w:hAnsi="Verdana"/>
          <w:sz w:val="28"/>
          <w:szCs w:val="28"/>
        </w:rPr>
        <w:t xml:space="preserve"> </w:t>
      </w:r>
    </w:p>
    <w:p w14:paraId="3D6E405A" w14:textId="25F5F894" w:rsidR="0058186C" w:rsidRPr="006D09E0" w:rsidRDefault="0058186C" w:rsidP="0058186C">
      <w:pPr>
        <w:spacing w:after="120"/>
        <w:jc w:val="both"/>
        <w:rPr>
          <w:rFonts w:ascii="Verdana" w:hAnsi="Verdana" w:cs="Arial"/>
          <w:szCs w:val="22"/>
        </w:rPr>
      </w:pPr>
      <w:r w:rsidRPr="006D09E0">
        <w:rPr>
          <w:rFonts w:ascii="Verdana" w:hAnsi="Verdana" w:cs="Arial"/>
          <w:szCs w:val="22"/>
        </w:rPr>
        <w:t xml:space="preserve">The overall aim of the service is to respond to the first fracture </w:t>
      </w:r>
      <w:r w:rsidR="00613232" w:rsidRPr="006D09E0">
        <w:rPr>
          <w:rFonts w:ascii="Verdana" w:hAnsi="Verdana" w:cs="Arial"/>
          <w:szCs w:val="22"/>
        </w:rPr>
        <w:t>to</w:t>
      </w:r>
      <w:r w:rsidRPr="006D09E0">
        <w:rPr>
          <w:rFonts w:ascii="Verdana" w:hAnsi="Verdana" w:cs="Arial"/>
          <w:szCs w:val="22"/>
        </w:rPr>
        <w:t xml:space="preserve"> prevent the second.</w:t>
      </w:r>
    </w:p>
    <w:p w14:paraId="49A7885F" w14:textId="429D178D" w:rsidR="0058186C" w:rsidRPr="006D09E0" w:rsidRDefault="0058186C" w:rsidP="00B103B6">
      <w:pPr>
        <w:pStyle w:val="Heading2"/>
        <w:ind w:left="0"/>
        <w:rPr>
          <w:rFonts w:ascii="Verdana" w:hAnsi="Verdana"/>
          <w:sz w:val="22"/>
          <w:szCs w:val="22"/>
        </w:rPr>
      </w:pPr>
      <w:bookmarkStart w:id="27" w:name="_Toc480812769"/>
      <w:r w:rsidRPr="006D09E0">
        <w:rPr>
          <w:rFonts w:ascii="Verdana" w:hAnsi="Verdana"/>
          <w:sz w:val="22"/>
          <w:szCs w:val="22"/>
        </w:rPr>
        <w:lastRenderedPageBreak/>
        <w:t>The outcomes of</w:t>
      </w:r>
      <w:r w:rsidR="00466C05" w:rsidRPr="006D09E0">
        <w:rPr>
          <w:rFonts w:ascii="Verdana" w:hAnsi="Verdana"/>
          <w:sz w:val="22"/>
          <w:szCs w:val="22"/>
        </w:rPr>
        <w:t xml:space="preserve"> the FLS</w:t>
      </w:r>
      <w:bookmarkEnd w:id="27"/>
      <w:r w:rsidR="00682027" w:rsidRPr="006D09E0">
        <w:rPr>
          <w:rFonts w:ascii="Verdana" w:hAnsi="Verdana"/>
          <w:sz w:val="22"/>
          <w:szCs w:val="22"/>
        </w:rPr>
        <w:t>:</w:t>
      </w:r>
    </w:p>
    <w:p w14:paraId="0367B3A7" w14:textId="53B57518" w:rsidR="00E5405B" w:rsidRPr="006D09E0" w:rsidRDefault="00246CEA"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 xml:space="preserve">Increase cost-effectiveness by reducing variation and </w:t>
      </w:r>
      <w:r w:rsidR="00E5405B" w:rsidRPr="006D09E0">
        <w:rPr>
          <w:rFonts w:ascii="Verdana" w:hAnsi="Verdana" w:cs="Arial"/>
          <w:szCs w:val="22"/>
        </w:rPr>
        <w:t>delivering best practice through locally agreed</w:t>
      </w:r>
      <w:r w:rsidRPr="006D09E0">
        <w:rPr>
          <w:rFonts w:ascii="Verdana" w:hAnsi="Verdana" w:cs="Arial"/>
          <w:szCs w:val="22"/>
        </w:rPr>
        <w:t xml:space="preserve"> standardised</w:t>
      </w:r>
      <w:r w:rsidR="00E5405B" w:rsidRPr="006D09E0">
        <w:rPr>
          <w:rFonts w:ascii="Verdana" w:hAnsi="Verdana" w:cs="Arial"/>
          <w:szCs w:val="22"/>
        </w:rPr>
        <w:t xml:space="preserve"> pathways</w:t>
      </w:r>
      <w:r w:rsidRPr="006D09E0">
        <w:rPr>
          <w:rFonts w:ascii="Verdana" w:hAnsi="Verdana" w:cs="Arial"/>
          <w:szCs w:val="22"/>
        </w:rPr>
        <w:t xml:space="preserve"> for bone health interventions for secondary fracture prevention </w:t>
      </w:r>
    </w:p>
    <w:p w14:paraId="4E034B51" w14:textId="22A449F7" w:rsidR="00E5405B" w:rsidRPr="006D09E0" w:rsidRDefault="00E5405B"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 xml:space="preserve">Reduce costs to the </w:t>
      </w:r>
      <w:r w:rsidR="00403FE0">
        <w:rPr>
          <w:rFonts w:ascii="Verdana" w:hAnsi="Verdana" w:cs="Arial"/>
          <w:szCs w:val="22"/>
        </w:rPr>
        <w:t xml:space="preserve">local </w:t>
      </w:r>
      <w:r w:rsidRPr="006D09E0">
        <w:rPr>
          <w:rFonts w:ascii="Verdana" w:hAnsi="Verdana" w:cs="Arial"/>
          <w:szCs w:val="22"/>
        </w:rPr>
        <w:t>health economy through effective secondary fracture prevention</w:t>
      </w:r>
    </w:p>
    <w:p w14:paraId="4EDB0794" w14:textId="77777777" w:rsidR="00E5405B" w:rsidRPr="006D09E0" w:rsidRDefault="00E5405B"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Reduce the incidence of fragility fractures</w:t>
      </w:r>
    </w:p>
    <w:p w14:paraId="18BBA149" w14:textId="77777777" w:rsidR="00E5405B" w:rsidRPr="006D09E0" w:rsidRDefault="00E5405B"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Increase equity of service, with equal access to services for the whole population.</w:t>
      </w:r>
    </w:p>
    <w:p w14:paraId="206A9B1D" w14:textId="77777777" w:rsidR="00E5405B" w:rsidRPr="006D09E0" w:rsidRDefault="00E5405B"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 xml:space="preserve">Improve the quality of the experience for the individual and their family by developing high-quality education around the opportunities for intervention </w:t>
      </w:r>
    </w:p>
    <w:p w14:paraId="111BDA72" w14:textId="7497F81D" w:rsidR="00BD15D2" w:rsidRDefault="00BD15D2" w:rsidP="00AC4CD0">
      <w:pPr>
        <w:spacing w:after="120"/>
        <w:ind w:left="357"/>
        <w:rPr>
          <w:rFonts w:ascii="Verdana" w:hAnsi="Verdana" w:cs="Arial"/>
          <w:b/>
          <w:szCs w:val="22"/>
        </w:rPr>
      </w:pPr>
    </w:p>
    <w:p w14:paraId="0516734A" w14:textId="2460CBD2" w:rsidR="00BD15D2" w:rsidRDefault="00BD15D2" w:rsidP="00BD15D2">
      <w:pPr>
        <w:spacing w:after="120"/>
        <w:rPr>
          <w:rFonts w:ascii="Verdana" w:hAnsi="Verdana" w:cs="Arial"/>
          <w:b/>
          <w:szCs w:val="22"/>
        </w:rPr>
      </w:pPr>
      <w:r>
        <w:rPr>
          <w:rFonts w:ascii="Verdana" w:hAnsi="Verdana" w:cs="Arial"/>
          <w:b/>
          <w:szCs w:val="22"/>
        </w:rPr>
        <w:t>Performance and benefits realisation</w:t>
      </w:r>
    </w:p>
    <w:p w14:paraId="283FDAB7" w14:textId="70A32C76" w:rsidR="00BD15D2" w:rsidRDefault="005F460F" w:rsidP="00BD15D2">
      <w:pPr>
        <w:spacing w:after="120"/>
        <w:rPr>
          <w:rFonts w:ascii="Verdana" w:hAnsi="Verdana" w:cs="Arial"/>
          <w:szCs w:val="22"/>
        </w:rPr>
      </w:pPr>
      <w:r w:rsidRPr="005F460F">
        <w:rPr>
          <w:rFonts w:ascii="Verdana" w:hAnsi="Verdana" w:cs="Arial"/>
          <w:b/>
          <w:i/>
          <w:szCs w:val="22"/>
        </w:rPr>
        <w:t>Real time data</w:t>
      </w:r>
      <w:r>
        <w:rPr>
          <w:rFonts w:ascii="Verdana" w:hAnsi="Verdana" w:cs="Arial"/>
          <w:szCs w:val="22"/>
        </w:rPr>
        <w:t xml:space="preserve"> - </w:t>
      </w:r>
      <w:r w:rsidR="00BD15D2">
        <w:rPr>
          <w:rFonts w:ascii="Verdana" w:hAnsi="Verdana" w:cs="Arial"/>
          <w:szCs w:val="22"/>
        </w:rPr>
        <w:t>FLS is almost unique in having a national audit database that provides real time performance data for all sites uploading to the audit, refreshed on a monthly basis.  These real-time reports tell the clinical team about their achievement and progress on each step of the care pathway and highlight areas for improvement.  You can see the run charts at:</w:t>
      </w:r>
    </w:p>
    <w:p w14:paraId="0FAE8F53" w14:textId="13C55F74" w:rsidR="00BD15D2" w:rsidRDefault="00381ED6" w:rsidP="00BD15D2">
      <w:pPr>
        <w:spacing w:after="120"/>
        <w:rPr>
          <w:rFonts w:ascii="Verdana" w:hAnsi="Verdana" w:cs="Arial"/>
          <w:szCs w:val="22"/>
        </w:rPr>
      </w:pPr>
      <w:hyperlink r:id="rId12" w:history="1">
        <w:r w:rsidR="00BD15D2" w:rsidRPr="00CE7FBD">
          <w:rPr>
            <w:rStyle w:val="Hyperlink"/>
            <w:rFonts w:ascii="Verdana" w:hAnsi="Verdana" w:cs="Arial"/>
            <w:szCs w:val="22"/>
          </w:rPr>
          <w:t>https://www.fffap.org.uk/FLS/charts.nsf/vwPcharts/PatientIdentification?opendocument&amp;org=ADD</w:t>
        </w:r>
      </w:hyperlink>
    </w:p>
    <w:p w14:paraId="3E75471D" w14:textId="77777777" w:rsidR="005F460F" w:rsidRDefault="005F460F" w:rsidP="00BD15D2">
      <w:pPr>
        <w:spacing w:after="120"/>
        <w:rPr>
          <w:rFonts w:ascii="Verdana" w:hAnsi="Verdana" w:cs="Arial"/>
          <w:szCs w:val="22"/>
        </w:rPr>
      </w:pPr>
    </w:p>
    <w:p w14:paraId="0CAC1BA8" w14:textId="646FF9FD" w:rsidR="00BD15D2" w:rsidRDefault="005F460F" w:rsidP="00BD15D2">
      <w:pPr>
        <w:spacing w:after="120"/>
        <w:rPr>
          <w:rFonts w:ascii="Verdana" w:hAnsi="Verdana" w:cs="Arial"/>
          <w:szCs w:val="22"/>
        </w:rPr>
      </w:pPr>
      <w:r w:rsidRPr="005F460F">
        <w:rPr>
          <w:rFonts w:ascii="Verdana" w:hAnsi="Verdana" w:cs="Arial"/>
          <w:b/>
          <w:i/>
          <w:szCs w:val="22"/>
        </w:rPr>
        <w:t>Prescribing data</w:t>
      </w:r>
      <w:r>
        <w:rPr>
          <w:rFonts w:ascii="Verdana" w:hAnsi="Verdana" w:cs="Arial"/>
          <w:szCs w:val="22"/>
        </w:rPr>
        <w:t xml:space="preserve"> - </w:t>
      </w:r>
      <w:r w:rsidR="00BD15D2">
        <w:rPr>
          <w:rFonts w:ascii="Verdana" w:hAnsi="Verdana" w:cs="Arial"/>
          <w:szCs w:val="22"/>
        </w:rPr>
        <w:t xml:space="preserve">In addition to this source it is recommended that commissioners monitor the number of people who are dispensed medicines for the treatment of osteoporosis.  In an effective service this metric should show a statistically significant change </w:t>
      </w:r>
      <w:r>
        <w:rPr>
          <w:rFonts w:ascii="Verdana" w:hAnsi="Verdana" w:cs="Arial"/>
          <w:szCs w:val="22"/>
        </w:rPr>
        <w:t>with</w:t>
      </w:r>
      <w:r w:rsidR="000F62F8">
        <w:rPr>
          <w:rFonts w:ascii="Verdana" w:hAnsi="Verdana" w:cs="Arial"/>
          <w:szCs w:val="22"/>
        </w:rPr>
        <w:t>in</w:t>
      </w:r>
      <w:r>
        <w:rPr>
          <w:rFonts w:ascii="Verdana" w:hAnsi="Verdana" w:cs="Arial"/>
          <w:szCs w:val="22"/>
        </w:rPr>
        <w:t xml:space="preserve"> a year of commencement.  The National Osteoporosis Society also collects and reports these data at CCG level.</w:t>
      </w:r>
    </w:p>
    <w:p w14:paraId="01710396" w14:textId="77777777" w:rsidR="005F460F" w:rsidRDefault="005F460F" w:rsidP="00BD15D2">
      <w:pPr>
        <w:spacing w:after="120"/>
        <w:rPr>
          <w:rFonts w:ascii="Verdana" w:hAnsi="Verdana" w:cs="Arial"/>
          <w:szCs w:val="22"/>
        </w:rPr>
      </w:pPr>
    </w:p>
    <w:p w14:paraId="2A6372B6" w14:textId="77777777" w:rsidR="005F460F" w:rsidRDefault="005F460F" w:rsidP="005F460F">
      <w:pPr>
        <w:pStyle w:val="NOSnumbers"/>
        <w:numPr>
          <w:ilvl w:val="0"/>
          <w:numId w:val="0"/>
        </w:numPr>
      </w:pPr>
      <w:r w:rsidRPr="005F460F">
        <w:rPr>
          <w:b/>
          <w:i/>
        </w:rPr>
        <w:t>Reducing fracture admissions</w:t>
      </w:r>
      <w:r>
        <w:t xml:space="preserve"> – The financial and system benefits of an FLS are predicated on reductions in admission for low-trauma fractures as a result of more people receiving appropriate treatment and thereby reducing their risk of secondary fracture.  A number of important studies that have shown the effectiveness of FLS with two recent examples shown below</w:t>
      </w:r>
      <w:r w:rsidRPr="00846AA9">
        <w:t>:</w:t>
      </w:r>
      <w:r>
        <w:t xml:space="preserve">  </w:t>
      </w:r>
    </w:p>
    <w:p w14:paraId="44348550" w14:textId="1A2CA6C6" w:rsidR="005F460F" w:rsidRPr="005F460F" w:rsidRDefault="005F460F" w:rsidP="005F460F">
      <w:pPr>
        <w:autoSpaceDE w:val="0"/>
        <w:autoSpaceDN w:val="0"/>
        <w:adjustRightInd w:val="0"/>
        <w:rPr>
          <w:rFonts w:ascii="Verdana" w:hAnsi="Verdana"/>
          <w:i/>
          <w:sz w:val="20"/>
          <w:szCs w:val="20"/>
        </w:rPr>
      </w:pPr>
      <w:r w:rsidRPr="005F460F">
        <w:rPr>
          <w:rFonts w:ascii="Verdana" w:hAnsi="Verdana"/>
          <w:i/>
          <w:sz w:val="20"/>
          <w:szCs w:val="20"/>
        </w:rPr>
        <w:t xml:space="preserve">There was a </w:t>
      </w:r>
      <w:r w:rsidRPr="005F460F">
        <w:rPr>
          <w:rFonts w:ascii="Cambria Math" w:hAnsi="Cambria Math" w:cs="Cambria Math"/>
          <w:i/>
          <w:sz w:val="20"/>
          <w:szCs w:val="20"/>
        </w:rPr>
        <w:t>∼</w:t>
      </w:r>
      <w:r w:rsidRPr="005F460F">
        <w:rPr>
          <w:rFonts w:ascii="Verdana" w:hAnsi="Verdana"/>
          <w:i/>
          <w:sz w:val="20"/>
          <w:szCs w:val="20"/>
        </w:rPr>
        <w:t xml:space="preserve">30 % reduction in the risk of any re-fracture and a </w:t>
      </w:r>
      <w:r w:rsidRPr="005F460F">
        <w:rPr>
          <w:rFonts w:ascii="Cambria Math" w:hAnsi="Cambria Math" w:cs="Cambria Math"/>
          <w:i/>
          <w:sz w:val="20"/>
          <w:szCs w:val="20"/>
        </w:rPr>
        <w:t>∼</w:t>
      </w:r>
      <w:r w:rsidRPr="005F460F">
        <w:rPr>
          <w:rFonts w:ascii="Verdana" w:hAnsi="Verdana"/>
          <w:i/>
          <w:sz w:val="20"/>
          <w:szCs w:val="20"/>
        </w:rPr>
        <w:t>40 % reduction in major re-fracture in patients presenting to a hospital with a FLS, when compared to a similar hospital without a FLS. The magnitude of effect of a FLS equates to a</w:t>
      </w:r>
      <w:r w:rsidR="000C7012">
        <w:rPr>
          <w:rFonts w:ascii="Verdana" w:hAnsi="Verdana"/>
          <w:i/>
          <w:sz w:val="20"/>
          <w:szCs w:val="20"/>
        </w:rPr>
        <w:t xml:space="preserve"> number needed to treat</w:t>
      </w:r>
      <w:r w:rsidRPr="005F460F">
        <w:rPr>
          <w:rFonts w:ascii="Verdana" w:hAnsi="Verdana"/>
          <w:i/>
          <w:sz w:val="20"/>
          <w:szCs w:val="20"/>
        </w:rPr>
        <w:t xml:space="preserve"> of 20, to prevent one re-fracture in 3 years.</w:t>
      </w:r>
      <w:r w:rsidRPr="005F460F">
        <w:rPr>
          <w:rStyle w:val="FootnoteReference"/>
          <w:rFonts w:ascii="Verdana" w:eastAsia="Calibri" w:hAnsi="Verdana"/>
          <w:i/>
          <w:sz w:val="20"/>
          <w:szCs w:val="20"/>
        </w:rPr>
        <w:footnoteReference w:id="1"/>
      </w:r>
    </w:p>
    <w:p w14:paraId="2DEB15B2" w14:textId="77777777" w:rsidR="005F460F" w:rsidRPr="005F460F" w:rsidRDefault="005F460F" w:rsidP="005F460F">
      <w:pPr>
        <w:autoSpaceDE w:val="0"/>
        <w:autoSpaceDN w:val="0"/>
        <w:adjustRightInd w:val="0"/>
        <w:rPr>
          <w:rFonts w:ascii="Verdana" w:hAnsi="Verdana"/>
          <w:i/>
          <w:sz w:val="20"/>
          <w:szCs w:val="20"/>
        </w:rPr>
      </w:pPr>
    </w:p>
    <w:p w14:paraId="2EAC1A04" w14:textId="77777777" w:rsidR="005F460F" w:rsidRPr="005F460F" w:rsidRDefault="005F460F" w:rsidP="005F460F">
      <w:pPr>
        <w:autoSpaceDE w:val="0"/>
        <w:autoSpaceDN w:val="0"/>
        <w:adjustRightInd w:val="0"/>
        <w:rPr>
          <w:rFonts w:ascii="Verdana" w:hAnsi="Verdana"/>
          <w:i/>
          <w:sz w:val="20"/>
          <w:szCs w:val="20"/>
        </w:rPr>
      </w:pPr>
      <w:r w:rsidRPr="005F460F">
        <w:rPr>
          <w:rFonts w:ascii="Verdana" w:hAnsi="Verdana"/>
          <w:i/>
          <w:sz w:val="20"/>
          <w:szCs w:val="20"/>
        </w:rPr>
        <w:t>Patients seen at the fracture liaison service had a significantly lower mortality and subsequently a lower risk of non-vertebral fracture than those not seen at the fracture liaison service, with a reduction of 35% and 56%, respectively, over two years of follow-up. A fracture liaison service appears to be a successful approach to reduce the number of subsequent fractures and premature mortality in this cohort of patients.</w:t>
      </w:r>
      <w:r w:rsidRPr="005F460F">
        <w:rPr>
          <w:rStyle w:val="FootnoteReference"/>
          <w:rFonts w:ascii="Verdana" w:eastAsia="Calibri" w:hAnsi="Verdana"/>
          <w:i/>
          <w:sz w:val="20"/>
          <w:szCs w:val="20"/>
        </w:rPr>
        <w:footnoteReference w:id="2"/>
      </w:r>
    </w:p>
    <w:p w14:paraId="41524E1A" w14:textId="77777777" w:rsidR="005F460F" w:rsidRDefault="005F460F" w:rsidP="00BD15D2">
      <w:pPr>
        <w:pStyle w:val="NOSbodytext"/>
      </w:pPr>
    </w:p>
    <w:p w14:paraId="335CEE71" w14:textId="7AEBC0D9" w:rsidR="00BD15D2" w:rsidRDefault="00BD15D2" w:rsidP="00BD15D2">
      <w:pPr>
        <w:pStyle w:val="NOSbodytext"/>
      </w:pPr>
      <w:r>
        <w:lastRenderedPageBreak/>
        <w:t xml:space="preserve">However, there are some practical challenges to </w:t>
      </w:r>
      <w:r w:rsidR="005F460F">
        <w:t xml:space="preserve">using fracture admission data as a metric, for example: </w:t>
      </w:r>
    </w:p>
    <w:p w14:paraId="0F3440C4" w14:textId="1E1F2AC5" w:rsidR="00BD15D2" w:rsidRDefault="005F460F" w:rsidP="005F460F">
      <w:pPr>
        <w:pStyle w:val="NOSbodytext"/>
        <w:numPr>
          <w:ilvl w:val="0"/>
          <w:numId w:val="22"/>
        </w:numPr>
        <w:ind w:left="360"/>
      </w:pPr>
      <w:r>
        <w:rPr>
          <w:b/>
          <w:i/>
        </w:rPr>
        <w:t>Definition</w:t>
      </w:r>
      <w:r w:rsidR="00BD15D2">
        <w:t xml:space="preserve"> – </w:t>
      </w:r>
      <w:r>
        <w:t xml:space="preserve">at present many </w:t>
      </w:r>
      <w:r w:rsidR="00BD15D2">
        <w:t>fractures may not be accurately coded or recorded as fragility fractures.  The introduction of a FLS is likely to improve this leading to an apparent increase in recorded fractures even though the numbers of patients with fragility fractures attending A&amp;E</w:t>
      </w:r>
      <w:r w:rsidR="000F62F8">
        <w:t>,</w:t>
      </w:r>
      <w:r w:rsidR="00BD15D2">
        <w:t xml:space="preserve"> admitted to hospital</w:t>
      </w:r>
      <w:r w:rsidR="000C7012">
        <w:t xml:space="preserve"> </w:t>
      </w:r>
      <w:r w:rsidR="00BD15D2">
        <w:t>and/or seen in fracture clinic will not have changed (other than through normal variation and background trends).</w:t>
      </w:r>
    </w:p>
    <w:p w14:paraId="62A55F44" w14:textId="53B69280" w:rsidR="00BD15D2" w:rsidRDefault="00BD15D2" w:rsidP="005F460F">
      <w:pPr>
        <w:pStyle w:val="NOSbodytext"/>
        <w:numPr>
          <w:ilvl w:val="0"/>
          <w:numId w:val="22"/>
        </w:numPr>
        <w:ind w:left="360"/>
      </w:pPr>
      <w:r w:rsidRPr="0028684F">
        <w:rPr>
          <w:b/>
          <w:i/>
        </w:rPr>
        <w:t>Counting hip-fractures</w:t>
      </w:r>
      <w:r>
        <w:t xml:space="preserve"> – the number of hip fractures admitted to </w:t>
      </w:r>
      <w:r w:rsidR="005F460F">
        <w:t xml:space="preserve">a </w:t>
      </w:r>
      <w:r>
        <w:t xml:space="preserve">hospital is </w:t>
      </w:r>
      <w:r w:rsidR="005F460F">
        <w:t xml:space="preserve">counted accurately but is highly variable from one year to the next, </w:t>
      </w:r>
      <w:r w:rsidR="000F62F8">
        <w:t>+</w:t>
      </w:r>
      <w:r w:rsidR="005F460F">
        <w:t xml:space="preserve">/- 20% from year to year is not unusual. This means that this metric is not suitable for evaluation of a FLS.  </w:t>
      </w:r>
      <w:r>
        <w:t xml:space="preserve">  </w:t>
      </w:r>
    </w:p>
    <w:p w14:paraId="7D449927" w14:textId="77777777" w:rsidR="00BD15D2" w:rsidRDefault="00BD15D2" w:rsidP="005F460F">
      <w:pPr>
        <w:pStyle w:val="NOSbullets"/>
        <w:numPr>
          <w:ilvl w:val="0"/>
          <w:numId w:val="22"/>
        </w:numPr>
      </w:pPr>
      <w:r w:rsidRPr="00BA2B2A">
        <w:rPr>
          <w:b/>
        </w:rPr>
        <w:t>Demographic change</w:t>
      </w:r>
      <w:r>
        <w:t>, i.e. the number of people over the age of 50 is rising at between 1.5% and 2.5% per year with considerable local variation</w:t>
      </w:r>
    </w:p>
    <w:p w14:paraId="4BB46B1F" w14:textId="77777777" w:rsidR="00BD15D2" w:rsidRDefault="00BD15D2" w:rsidP="005F460F">
      <w:pPr>
        <w:pStyle w:val="NOSbullets"/>
        <w:numPr>
          <w:ilvl w:val="0"/>
          <w:numId w:val="22"/>
        </w:numPr>
      </w:pPr>
      <w:r w:rsidRPr="00BA2B2A">
        <w:rPr>
          <w:b/>
        </w:rPr>
        <w:t>Seasonal fluctuations</w:t>
      </w:r>
      <w:r>
        <w:t xml:space="preserve"> in that the number of hip fracture patients admitted will vary depending on the time of year.  In general, more patients are admitted in the winter months with particularly bad weather leading to ‘spikes’ in numbers </w:t>
      </w:r>
    </w:p>
    <w:p w14:paraId="637E6B23" w14:textId="77777777" w:rsidR="00BD15D2" w:rsidRDefault="00BD15D2" w:rsidP="005F460F">
      <w:pPr>
        <w:pStyle w:val="NOSbullets"/>
        <w:numPr>
          <w:ilvl w:val="0"/>
          <w:numId w:val="22"/>
        </w:numPr>
      </w:pPr>
      <w:r w:rsidRPr="00BA2B2A">
        <w:rPr>
          <w:b/>
        </w:rPr>
        <w:t>Longer term trends</w:t>
      </w:r>
      <w:r>
        <w:t xml:space="preserve"> observed in the National Hip Fracture Database show that the number of hip fractures is rising, but not in a smooth or predictable way.  There have been periods where the rise has been less pronounced (2014/15).  Such trends will not be evident over short periods e.g. one year or less</w:t>
      </w:r>
    </w:p>
    <w:p w14:paraId="03E1069E" w14:textId="73623518" w:rsidR="00BD15D2" w:rsidRDefault="00BD15D2" w:rsidP="005F460F">
      <w:pPr>
        <w:pStyle w:val="NOSbullets"/>
        <w:numPr>
          <w:ilvl w:val="0"/>
          <w:numId w:val="22"/>
        </w:numPr>
      </w:pPr>
      <w:r w:rsidRPr="00BA2B2A">
        <w:rPr>
          <w:b/>
        </w:rPr>
        <w:t>Local factors</w:t>
      </w:r>
      <w:r>
        <w:t xml:space="preserve"> such as changes to services</w:t>
      </w:r>
      <w:del w:id="28" w:author="Tim" w:date="2019-01-07T09:15:00Z">
        <w:r w:rsidR="009F29A2" w:rsidDel="000C7012">
          <w:delText>,</w:delText>
        </w:r>
      </w:del>
      <w:r>
        <w:t>; localised weather events; local demographic changes; availability of falls services and primary care quality are just some of the local factors which can affect the number of fracture events</w:t>
      </w:r>
    </w:p>
    <w:p w14:paraId="6AC79A43" w14:textId="77777777" w:rsidR="00BD15D2" w:rsidRDefault="00BD15D2" w:rsidP="005F460F">
      <w:pPr>
        <w:pStyle w:val="NOSbullets"/>
        <w:numPr>
          <w:ilvl w:val="0"/>
          <w:numId w:val="0"/>
        </w:numPr>
      </w:pPr>
    </w:p>
    <w:p w14:paraId="1BD80D07" w14:textId="77777777" w:rsidR="00BD15D2" w:rsidRPr="00BD15D2" w:rsidRDefault="00BD15D2" w:rsidP="00BD15D2">
      <w:pPr>
        <w:spacing w:after="120"/>
        <w:rPr>
          <w:rFonts w:ascii="Verdana" w:hAnsi="Verdana" w:cs="Arial"/>
          <w:szCs w:val="22"/>
        </w:rPr>
      </w:pPr>
    </w:p>
    <w:p w14:paraId="69978607" w14:textId="77777777" w:rsidR="006D2B39" w:rsidRPr="006D09E0" w:rsidRDefault="00B84B42" w:rsidP="00D714A5">
      <w:pPr>
        <w:pStyle w:val="Heading2"/>
        <w:numPr>
          <w:ilvl w:val="0"/>
          <w:numId w:val="1"/>
        </w:numPr>
        <w:ind w:left="0" w:hanging="426"/>
        <w:rPr>
          <w:rFonts w:ascii="Verdana" w:hAnsi="Verdana"/>
          <w:sz w:val="28"/>
          <w:szCs w:val="28"/>
        </w:rPr>
      </w:pPr>
      <w:r w:rsidRPr="006D09E0">
        <w:rPr>
          <w:rFonts w:ascii="Verdana" w:hAnsi="Verdana"/>
          <w:sz w:val="28"/>
          <w:szCs w:val="28"/>
        </w:rPr>
        <w:t>Outline of the proposed servic</w:t>
      </w:r>
      <w:r w:rsidR="00A2702E" w:rsidRPr="006D09E0">
        <w:rPr>
          <w:rFonts w:ascii="Verdana" w:hAnsi="Verdana"/>
          <w:sz w:val="28"/>
          <w:szCs w:val="28"/>
        </w:rPr>
        <w:t>e</w:t>
      </w:r>
    </w:p>
    <w:p w14:paraId="34DB39DB" w14:textId="55F23A2F" w:rsidR="006E3AF5" w:rsidRDefault="00D962AF" w:rsidP="00D962AF">
      <w:pPr>
        <w:spacing w:after="120"/>
        <w:rPr>
          <w:rFonts w:ascii="Verdana" w:hAnsi="Verdana" w:cs="Arial"/>
          <w:szCs w:val="22"/>
        </w:rPr>
      </w:pPr>
      <w:r w:rsidRPr="006D09E0">
        <w:rPr>
          <w:rFonts w:ascii="Verdana" w:hAnsi="Verdana" w:cs="Arial"/>
          <w:szCs w:val="22"/>
        </w:rPr>
        <w:t xml:space="preserve">The </w:t>
      </w:r>
      <w:r w:rsidR="006E3AF5">
        <w:rPr>
          <w:rFonts w:ascii="Verdana" w:hAnsi="Verdana" w:cs="Arial"/>
          <w:szCs w:val="22"/>
        </w:rPr>
        <w:t>proposed fracture liaison service is</w:t>
      </w:r>
      <w:r w:rsidRPr="006D09E0">
        <w:rPr>
          <w:rFonts w:ascii="Verdana" w:hAnsi="Verdana" w:cs="Arial"/>
          <w:szCs w:val="22"/>
        </w:rPr>
        <w:t xml:space="preserve"> for patients aged over 50, who sustain a low impact (fragility) fracture, acquired following a fall, slip or trip</w:t>
      </w:r>
      <w:r w:rsidR="00C84FDE" w:rsidRPr="006D09E0">
        <w:rPr>
          <w:rFonts w:ascii="Verdana" w:hAnsi="Verdana" w:cs="Arial"/>
          <w:szCs w:val="22"/>
        </w:rPr>
        <w:t xml:space="preserve"> from a standing height; with the primary aim of preventing subsequent fracture.</w:t>
      </w:r>
      <w:r w:rsidR="006066D8">
        <w:rPr>
          <w:rFonts w:ascii="Verdana" w:hAnsi="Verdana" w:cs="Arial"/>
          <w:szCs w:val="22"/>
        </w:rPr>
        <w:t xml:space="preserve"> </w:t>
      </w:r>
    </w:p>
    <w:p w14:paraId="35697234" w14:textId="6A1713E1" w:rsidR="00D962AF" w:rsidRDefault="006066D8" w:rsidP="00D962AF">
      <w:pPr>
        <w:spacing w:after="120"/>
        <w:rPr>
          <w:rFonts w:ascii="Verdana" w:hAnsi="Verdana" w:cs="Arial"/>
          <w:szCs w:val="22"/>
        </w:rPr>
      </w:pPr>
      <w:r>
        <w:rPr>
          <w:rFonts w:ascii="Verdana" w:hAnsi="Verdana" w:cs="Arial"/>
          <w:szCs w:val="22"/>
        </w:rPr>
        <w:t>ELR GP Federation will employ</w:t>
      </w:r>
      <w:r w:rsidR="006E3AF5">
        <w:rPr>
          <w:rFonts w:ascii="Verdana" w:hAnsi="Verdana" w:cs="Arial"/>
          <w:szCs w:val="22"/>
        </w:rPr>
        <w:t xml:space="preserve"> and train nursing and administration staff </w:t>
      </w:r>
      <w:r>
        <w:rPr>
          <w:rFonts w:ascii="Verdana" w:hAnsi="Verdana" w:cs="Arial"/>
          <w:szCs w:val="22"/>
        </w:rPr>
        <w:t>(perhaps via one of its member practices). The</w:t>
      </w:r>
      <w:r w:rsidR="006E3AF5">
        <w:rPr>
          <w:rFonts w:ascii="Verdana" w:hAnsi="Verdana" w:cs="Arial"/>
          <w:szCs w:val="22"/>
        </w:rPr>
        <w:t xml:space="preserve"> </w:t>
      </w:r>
      <w:r>
        <w:rPr>
          <w:rFonts w:ascii="Verdana" w:hAnsi="Verdana" w:cs="Arial"/>
          <w:szCs w:val="22"/>
        </w:rPr>
        <w:t xml:space="preserve">nurses will visit all ELR GP </w:t>
      </w:r>
      <w:r w:rsidR="006E3AF5">
        <w:rPr>
          <w:rFonts w:ascii="Verdana" w:hAnsi="Verdana" w:cs="Arial"/>
          <w:szCs w:val="22"/>
        </w:rPr>
        <w:t>practices</w:t>
      </w:r>
      <w:r>
        <w:rPr>
          <w:rFonts w:ascii="Verdana" w:hAnsi="Verdana" w:cs="Arial"/>
          <w:szCs w:val="22"/>
        </w:rPr>
        <w:t xml:space="preserve"> </w:t>
      </w:r>
      <w:r w:rsidR="006E3AF5">
        <w:rPr>
          <w:rFonts w:ascii="Verdana" w:hAnsi="Verdana" w:cs="Arial"/>
          <w:szCs w:val="22"/>
        </w:rPr>
        <w:t xml:space="preserve">at regular intervals </w:t>
      </w:r>
      <w:r>
        <w:rPr>
          <w:rFonts w:ascii="Verdana" w:hAnsi="Verdana" w:cs="Arial"/>
          <w:szCs w:val="22"/>
        </w:rPr>
        <w:t>and identify all patients over 50 who have sustained a fragility fracture in the previous 2 years via standard searches.</w:t>
      </w:r>
    </w:p>
    <w:p w14:paraId="69D39F9E" w14:textId="0B311B99" w:rsidR="0058186C" w:rsidRPr="006D09E0" w:rsidRDefault="0058186C" w:rsidP="00D962AF">
      <w:pPr>
        <w:spacing w:after="120"/>
        <w:jc w:val="both"/>
        <w:rPr>
          <w:rFonts w:ascii="Verdana" w:hAnsi="Verdana" w:cs="Arial"/>
          <w:szCs w:val="22"/>
        </w:rPr>
      </w:pPr>
      <w:r w:rsidRPr="006D09E0">
        <w:rPr>
          <w:rFonts w:ascii="Verdana" w:hAnsi="Verdana" w:cs="Arial"/>
          <w:szCs w:val="22"/>
        </w:rPr>
        <w:t xml:space="preserve">The service will promote coordination between acute, community and primary care to ensure that care is seamless and consistent. </w:t>
      </w:r>
      <w:r w:rsidR="00403FE0">
        <w:rPr>
          <w:rFonts w:ascii="Verdana" w:hAnsi="Verdana" w:cs="Arial"/>
          <w:szCs w:val="22"/>
        </w:rPr>
        <w:t xml:space="preserve"> </w:t>
      </w:r>
      <w:r w:rsidRPr="006D09E0">
        <w:rPr>
          <w:rFonts w:ascii="Verdana" w:hAnsi="Verdana" w:cs="Arial"/>
          <w:szCs w:val="22"/>
        </w:rPr>
        <w:t>This integrated approach will include:</w:t>
      </w:r>
    </w:p>
    <w:p w14:paraId="731C2DCD" w14:textId="59A912C8" w:rsidR="00C84FDE" w:rsidRPr="006D09E0" w:rsidRDefault="0044045F" w:rsidP="00D714A5">
      <w:pPr>
        <w:numPr>
          <w:ilvl w:val="0"/>
          <w:numId w:val="2"/>
        </w:numPr>
        <w:spacing w:after="120"/>
        <w:ind w:left="357" w:hanging="357"/>
        <w:jc w:val="both"/>
        <w:rPr>
          <w:rFonts w:ascii="Verdana" w:hAnsi="Verdana" w:cs="Arial"/>
          <w:szCs w:val="22"/>
        </w:rPr>
      </w:pPr>
      <w:r>
        <w:rPr>
          <w:rFonts w:ascii="Verdana" w:hAnsi="Verdana" w:cs="Arial"/>
          <w:szCs w:val="22"/>
        </w:rPr>
        <w:t xml:space="preserve">Case finding using a validated query to be used in all participating practices </w:t>
      </w:r>
    </w:p>
    <w:p w14:paraId="5A42DD0F" w14:textId="31BECCA3" w:rsidR="0058186C" w:rsidRPr="006D09E0" w:rsidRDefault="0058186C"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 xml:space="preserve">Triage and assessment of identified patients by </w:t>
      </w:r>
      <w:r w:rsidR="0044045F">
        <w:rPr>
          <w:rFonts w:ascii="Verdana" w:hAnsi="Verdana" w:cs="Arial"/>
          <w:szCs w:val="22"/>
        </w:rPr>
        <w:t xml:space="preserve">appointed nurse </w:t>
      </w:r>
      <w:r w:rsidRPr="006D09E0">
        <w:rPr>
          <w:rFonts w:ascii="Verdana" w:hAnsi="Verdana" w:cs="Arial"/>
          <w:szCs w:val="22"/>
        </w:rPr>
        <w:t>coordinators</w:t>
      </w:r>
      <w:r w:rsidR="00C84FDE" w:rsidRPr="006D09E0">
        <w:rPr>
          <w:rFonts w:ascii="Verdana" w:hAnsi="Verdana" w:cs="Arial"/>
          <w:szCs w:val="22"/>
        </w:rPr>
        <w:t>.</w:t>
      </w:r>
      <w:r w:rsidR="00403FE0">
        <w:rPr>
          <w:rFonts w:ascii="Verdana" w:hAnsi="Verdana" w:cs="Arial"/>
          <w:szCs w:val="22"/>
        </w:rPr>
        <w:t xml:space="preserve"> </w:t>
      </w:r>
      <w:r w:rsidR="00C84FDE" w:rsidRPr="006D09E0">
        <w:rPr>
          <w:rFonts w:ascii="Verdana" w:hAnsi="Verdana" w:cs="Arial"/>
          <w:szCs w:val="22"/>
        </w:rPr>
        <w:t xml:space="preserve"> A</w:t>
      </w:r>
      <w:r w:rsidR="0059658E">
        <w:rPr>
          <w:rFonts w:ascii="Verdana" w:hAnsi="Verdana" w:cs="Arial"/>
          <w:szCs w:val="22"/>
        </w:rPr>
        <w:t>pproximately, 50% of people over the age of 50</w:t>
      </w:r>
      <w:r w:rsidR="000B505D" w:rsidRPr="006D09E0">
        <w:rPr>
          <w:rFonts w:ascii="Verdana" w:hAnsi="Verdana" w:cs="Arial"/>
          <w:szCs w:val="22"/>
        </w:rPr>
        <w:t xml:space="preserve"> </w:t>
      </w:r>
      <w:r w:rsidR="00C84FDE" w:rsidRPr="006D09E0">
        <w:rPr>
          <w:rFonts w:ascii="Verdana" w:hAnsi="Verdana" w:cs="Arial"/>
          <w:szCs w:val="22"/>
        </w:rPr>
        <w:t xml:space="preserve">with </w:t>
      </w:r>
      <w:r w:rsidR="0059658E">
        <w:rPr>
          <w:rFonts w:ascii="Verdana" w:hAnsi="Verdana" w:cs="Arial"/>
          <w:szCs w:val="22"/>
        </w:rPr>
        <w:t>a fragility fracture</w:t>
      </w:r>
      <w:r w:rsidR="00C84FDE" w:rsidRPr="006D09E0">
        <w:rPr>
          <w:rFonts w:ascii="Verdana" w:hAnsi="Verdana" w:cs="Arial"/>
          <w:szCs w:val="22"/>
        </w:rPr>
        <w:t xml:space="preserve"> will be appropriate for an assessment each year. </w:t>
      </w:r>
      <w:r w:rsidR="00403FE0">
        <w:rPr>
          <w:rFonts w:ascii="Verdana" w:hAnsi="Verdana" w:cs="Arial"/>
          <w:szCs w:val="22"/>
        </w:rPr>
        <w:t xml:space="preserve"> </w:t>
      </w:r>
    </w:p>
    <w:p w14:paraId="52277F36" w14:textId="468C3F30" w:rsidR="0058186C" w:rsidRPr="006D09E0" w:rsidRDefault="0058186C"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lastRenderedPageBreak/>
        <w:t xml:space="preserve">Diagnosis of osteoporosis using </w:t>
      </w:r>
      <w:r w:rsidR="009F29A2">
        <w:rPr>
          <w:rFonts w:ascii="Verdana" w:hAnsi="Verdana" w:cs="Arial"/>
          <w:szCs w:val="22"/>
        </w:rPr>
        <w:t xml:space="preserve">the </w:t>
      </w:r>
      <w:r w:rsidR="0044045F">
        <w:rPr>
          <w:rFonts w:ascii="Verdana" w:hAnsi="Verdana" w:cs="Arial"/>
          <w:szCs w:val="22"/>
        </w:rPr>
        <w:t xml:space="preserve">existing </w:t>
      </w:r>
      <w:r w:rsidRPr="006D09E0">
        <w:rPr>
          <w:rFonts w:ascii="Verdana" w:hAnsi="Verdana" w:cs="Arial"/>
          <w:szCs w:val="22"/>
        </w:rPr>
        <w:t>D</w:t>
      </w:r>
      <w:r w:rsidR="00613232" w:rsidRPr="006D09E0">
        <w:rPr>
          <w:rFonts w:ascii="Verdana" w:hAnsi="Verdana" w:cs="Arial"/>
          <w:szCs w:val="22"/>
        </w:rPr>
        <w:t>E</w:t>
      </w:r>
      <w:r w:rsidRPr="006D09E0">
        <w:rPr>
          <w:rFonts w:ascii="Verdana" w:hAnsi="Verdana" w:cs="Arial"/>
          <w:szCs w:val="22"/>
        </w:rPr>
        <w:t>XA</w:t>
      </w:r>
      <w:r w:rsidR="0044045F">
        <w:rPr>
          <w:rFonts w:ascii="Verdana" w:hAnsi="Verdana" w:cs="Arial"/>
          <w:szCs w:val="22"/>
        </w:rPr>
        <w:t xml:space="preserve"> service at UHL</w:t>
      </w:r>
      <w:r w:rsidR="006066D8">
        <w:rPr>
          <w:rFonts w:ascii="Verdana" w:hAnsi="Verdana" w:cs="Arial"/>
          <w:szCs w:val="22"/>
        </w:rPr>
        <w:t xml:space="preserve"> or Loughborough University</w:t>
      </w:r>
      <w:r w:rsidR="00C84FDE" w:rsidRPr="006D09E0">
        <w:rPr>
          <w:rFonts w:ascii="Verdana" w:hAnsi="Verdana" w:cs="Arial"/>
          <w:szCs w:val="22"/>
        </w:rPr>
        <w:t xml:space="preserve">. </w:t>
      </w:r>
      <w:r w:rsidR="00403FE0">
        <w:rPr>
          <w:rFonts w:ascii="Verdana" w:hAnsi="Verdana" w:cs="Arial"/>
          <w:szCs w:val="22"/>
        </w:rPr>
        <w:t xml:space="preserve"> </w:t>
      </w:r>
      <w:r w:rsidR="00C84FDE" w:rsidRPr="006D09E0">
        <w:rPr>
          <w:rFonts w:ascii="Verdana" w:hAnsi="Verdana" w:cs="Arial"/>
          <w:szCs w:val="22"/>
        </w:rPr>
        <w:t xml:space="preserve">Approximately 50% of </w:t>
      </w:r>
      <w:r w:rsidR="00187679">
        <w:rPr>
          <w:rFonts w:ascii="Verdana" w:hAnsi="Verdana" w:cs="Arial"/>
          <w:szCs w:val="22"/>
        </w:rPr>
        <w:t>the fragility fracture cohort</w:t>
      </w:r>
      <w:r w:rsidR="00C84FDE" w:rsidRPr="006D09E0">
        <w:rPr>
          <w:rFonts w:ascii="Verdana" w:hAnsi="Verdana" w:cs="Arial"/>
          <w:szCs w:val="22"/>
        </w:rPr>
        <w:t xml:space="preserve"> will undergo DEXA</w:t>
      </w:r>
      <w:r w:rsidR="00C84FDE" w:rsidRPr="006D09E0">
        <w:rPr>
          <w:rStyle w:val="A4"/>
          <w:rFonts w:ascii="Verdana" w:hAnsi="Verdana" w:cs="Arial"/>
          <w:sz w:val="22"/>
          <w:szCs w:val="22"/>
        </w:rPr>
        <w:t xml:space="preserve"> </w:t>
      </w:r>
      <w:r w:rsidR="00C84FDE" w:rsidRPr="006D09E0">
        <w:rPr>
          <w:rFonts w:ascii="Verdana" w:hAnsi="Verdana" w:cs="Arial"/>
          <w:szCs w:val="22"/>
        </w:rPr>
        <w:t>bone density measurements at the spine and hip (NICE TA161</w:t>
      </w:r>
      <w:r w:rsidR="008362F6">
        <w:rPr>
          <w:rStyle w:val="EndnoteReference"/>
          <w:rFonts w:ascii="Verdana" w:hAnsi="Verdana" w:cs="Arial"/>
          <w:szCs w:val="22"/>
        </w:rPr>
        <w:endnoteReference w:id="34"/>
      </w:r>
      <w:r w:rsidR="00C84FDE" w:rsidRPr="006D09E0">
        <w:rPr>
          <w:rFonts w:ascii="Verdana" w:hAnsi="Verdana" w:cs="Arial"/>
          <w:szCs w:val="22"/>
        </w:rPr>
        <w:t>).</w:t>
      </w:r>
    </w:p>
    <w:p w14:paraId="63677D47" w14:textId="77777777" w:rsidR="002C2BDA" w:rsidRDefault="002C2BDA" w:rsidP="00D714A5">
      <w:pPr>
        <w:numPr>
          <w:ilvl w:val="0"/>
          <w:numId w:val="2"/>
        </w:numPr>
        <w:spacing w:after="120"/>
        <w:ind w:left="357" w:hanging="357"/>
        <w:jc w:val="both"/>
        <w:rPr>
          <w:rFonts w:ascii="Verdana" w:hAnsi="Verdana" w:cs="Arial"/>
          <w:szCs w:val="22"/>
        </w:rPr>
      </w:pPr>
      <w:r>
        <w:rPr>
          <w:rFonts w:ascii="Verdana" w:hAnsi="Verdana" w:cs="Arial"/>
          <w:szCs w:val="22"/>
        </w:rPr>
        <w:t xml:space="preserve">Assessment of fracture risk using validated tools (e.g. FRAX) </w:t>
      </w:r>
    </w:p>
    <w:p w14:paraId="504810A2" w14:textId="62013552" w:rsidR="0058186C" w:rsidRPr="006D09E0" w:rsidRDefault="0058186C"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 xml:space="preserve">Initiation of </w:t>
      </w:r>
      <w:r w:rsidR="00C84FDE" w:rsidRPr="006D09E0">
        <w:rPr>
          <w:rFonts w:ascii="Verdana" w:hAnsi="Verdana" w:cs="Arial"/>
          <w:szCs w:val="22"/>
        </w:rPr>
        <w:t xml:space="preserve">pharmacological </w:t>
      </w:r>
      <w:r w:rsidRPr="006D09E0">
        <w:rPr>
          <w:rFonts w:ascii="Verdana" w:hAnsi="Verdana" w:cs="Arial"/>
          <w:szCs w:val="22"/>
        </w:rPr>
        <w:t>treatment for fracture risk reduction in line with agreed guidelines</w:t>
      </w:r>
      <w:r w:rsidR="00C84FDE" w:rsidRPr="006D09E0">
        <w:rPr>
          <w:rFonts w:ascii="Verdana" w:hAnsi="Verdana" w:cs="Arial"/>
          <w:szCs w:val="22"/>
        </w:rPr>
        <w:t xml:space="preserve">. </w:t>
      </w:r>
      <w:r w:rsidR="00187679">
        <w:rPr>
          <w:rFonts w:ascii="Verdana" w:hAnsi="Verdana" w:cs="Arial"/>
          <w:szCs w:val="22"/>
        </w:rPr>
        <w:t xml:space="preserve"> </w:t>
      </w:r>
      <w:r w:rsidR="00C84FDE" w:rsidRPr="006D09E0">
        <w:rPr>
          <w:rFonts w:ascii="Verdana" w:hAnsi="Verdana" w:cs="Arial"/>
          <w:szCs w:val="22"/>
        </w:rPr>
        <w:t xml:space="preserve">Osteoporosis treatment is typically recommended in about </w:t>
      </w:r>
      <w:r w:rsidR="00FE743F">
        <w:rPr>
          <w:rFonts w:ascii="Verdana" w:hAnsi="Verdana" w:cs="Arial"/>
          <w:szCs w:val="22"/>
        </w:rPr>
        <w:t>66</w:t>
      </w:r>
      <w:r w:rsidR="00C84FDE" w:rsidRPr="006D09E0">
        <w:rPr>
          <w:rFonts w:ascii="Verdana" w:hAnsi="Verdana" w:cs="Arial"/>
          <w:szCs w:val="22"/>
        </w:rPr>
        <w:t>% of cases.</w:t>
      </w:r>
    </w:p>
    <w:p w14:paraId="29CAE551" w14:textId="27C6AA59" w:rsidR="0058186C" w:rsidRPr="006D09E0" w:rsidRDefault="0058186C"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 xml:space="preserve">Identification of the modifiable faller and referral to </w:t>
      </w:r>
      <w:r w:rsidR="006066D8">
        <w:rPr>
          <w:rFonts w:ascii="Verdana" w:hAnsi="Verdana" w:cs="Arial"/>
          <w:szCs w:val="22"/>
        </w:rPr>
        <w:t>the existing</w:t>
      </w:r>
      <w:r w:rsidRPr="006D09E0">
        <w:rPr>
          <w:rFonts w:ascii="Verdana" w:hAnsi="Verdana" w:cs="Arial"/>
          <w:szCs w:val="22"/>
        </w:rPr>
        <w:t xml:space="preserve"> falls prevention service</w:t>
      </w:r>
      <w:r w:rsidR="00187679">
        <w:rPr>
          <w:rFonts w:ascii="Verdana" w:hAnsi="Verdana" w:cs="Arial"/>
          <w:szCs w:val="22"/>
        </w:rPr>
        <w:t>.</w:t>
      </w:r>
    </w:p>
    <w:p w14:paraId="3536CF59" w14:textId="36DB6F6C" w:rsidR="00C84FDE" w:rsidRPr="006D09E0" w:rsidRDefault="00C84FDE"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Provision of appropriate diet and lifestyle advice, in line with local guidelines</w:t>
      </w:r>
      <w:r w:rsidR="00187679">
        <w:rPr>
          <w:rFonts w:ascii="Verdana" w:hAnsi="Verdana" w:cs="Arial"/>
          <w:szCs w:val="22"/>
        </w:rPr>
        <w:t>.</w:t>
      </w:r>
    </w:p>
    <w:p w14:paraId="67CC0FB1" w14:textId="08D9CF67" w:rsidR="0058186C" w:rsidRPr="006D09E0" w:rsidRDefault="0058186C"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 xml:space="preserve">Liaison </w:t>
      </w:r>
      <w:r w:rsidR="0044045F">
        <w:rPr>
          <w:rFonts w:ascii="Verdana" w:hAnsi="Verdana" w:cs="Arial"/>
          <w:szCs w:val="22"/>
        </w:rPr>
        <w:t>with the patient’s general p</w:t>
      </w:r>
      <w:r w:rsidRPr="006D09E0">
        <w:rPr>
          <w:rFonts w:ascii="Verdana" w:hAnsi="Verdana" w:cs="Arial"/>
          <w:szCs w:val="22"/>
        </w:rPr>
        <w:t>ractitioner with the aim of optimising long-term treatment</w:t>
      </w:r>
      <w:r w:rsidR="00187679">
        <w:rPr>
          <w:rFonts w:ascii="Verdana" w:hAnsi="Verdana" w:cs="Arial"/>
          <w:szCs w:val="22"/>
        </w:rPr>
        <w:t>.</w:t>
      </w:r>
    </w:p>
    <w:p w14:paraId="26F6469C" w14:textId="77777777" w:rsidR="0044045F" w:rsidRDefault="00BC21CF" w:rsidP="00F63E36">
      <w:pPr>
        <w:numPr>
          <w:ilvl w:val="0"/>
          <w:numId w:val="2"/>
        </w:numPr>
        <w:spacing w:after="120"/>
        <w:ind w:left="357" w:hanging="357"/>
        <w:jc w:val="both"/>
        <w:rPr>
          <w:rFonts w:ascii="Verdana" w:hAnsi="Verdana" w:cs="Arial"/>
          <w:szCs w:val="22"/>
        </w:rPr>
      </w:pPr>
      <w:r>
        <w:rPr>
          <w:rFonts w:ascii="Verdana" w:hAnsi="Verdana" w:cs="Arial"/>
          <w:szCs w:val="22"/>
        </w:rPr>
        <w:t>Telephone follow-</w:t>
      </w:r>
      <w:r w:rsidR="00F63E36" w:rsidRPr="00325C19">
        <w:rPr>
          <w:rFonts w:ascii="Verdana" w:hAnsi="Verdana" w:cs="Arial"/>
          <w:szCs w:val="22"/>
        </w:rPr>
        <w:t xml:space="preserve">up of patients to </w:t>
      </w:r>
      <w:r w:rsidR="00F63E36">
        <w:rPr>
          <w:rFonts w:ascii="Verdana" w:hAnsi="Verdana" w:cs="Arial"/>
          <w:szCs w:val="22"/>
        </w:rPr>
        <w:t>maximise compliance and adherence and provide education/</w:t>
      </w:r>
      <w:r w:rsidR="00F63E36" w:rsidRPr="00325C19">
        <w:rPr>
          <w:rFonts w:ascii="Verdana" w:hAnsi="Verdana" w:cs="Arial"/>
          <w:szCs w:val="22"/>
        </w:rPr>
        <w:t>support in primary care</w:t>
      </w:r>
      <w:r w:rsidR="00187679">
        <w:rPr>
          <w:rFonts w:ascii="Verdana" w:hAnsi="Verdana" w:cs="Arial"/>
          <w:szCs w:val="22"/>
        </w:rPr>
        <w:t>.</w:t>
      </w:r>
    </w:p>
    <w:p w14:paraId="483E8D84" w14:textId="7966ACFA" w:rsidR="00F63E36" w:rsidRPr="00325C19" w:rsidRDefault="0044045F" w:rsidP="00F63E36">
      <w:pPr>
        <w:numPr>
          <w:ilvl w:val="0"/>
          <w:numId w:val="2"/>
        </w:numPr>
        <w:spacing w:after="120"/>
        <w:ind w:left="357" w:hanging="357"/>
        <w:jc w:val="both"/>
        <w:rPr>
          <w:rFonts w:ascii="Verdana" w:hAnsi="Verdana" w:cs="Arial"/>
          <w:szCs w:val="22"/>
        </w:rPr>
      </w:pPr>
      <w:r>
        <w:rPr>
          <w:rFonts w:ascii="Verdana" w:hAnsi="Verdana" w:cs="Arial"/>
          <w:szCs w:val="22"/>
        </w:rPr>
        <w:t>Modification of treatment as required</w:t>
      </w:r>
      <w:r w:rsidR="00F63E36">
        <w:rPr>
          <w:rFonts w:ascii="Verdana" w:hAnsi="Verdana" w:cs="Arial"/>
          <w:szCs w:val="22"/>
        </w:rPr>
        <w:t xml:space="preserve"> </w:t>
      </w:r>
    </w:p>
    <w:p w14:paraId="7DB23347" w14:textId="2C1AE4C9" w:rsidR="0058186C" w:rsidRPr="006D09E0" w:rsidRDefault="0058186C"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A database of patients assessed through the service to support follow</w:t>
      </w:r>
      <w:r w:rsidR="00BC21CF">
        <w:rPr>
          <w:rFonts w:ascii="Verdana" w:hAnsi="Verdana" w:cs="Arial"/>
          <w:szCs w:val="22"/>
        </w:rPr>
        <w:t>-</w:t>
      </w:r>
      <w:r w:rsidRPr="006D09E0">
        <w:rPr>
          <w:rFonts w:ascii="Verdana" w:hAnsi="Verdana" w:cs="Arial"/>
          <w:szCs w:val="22"/>
        </w:rPr>
        <w:t>up and quality reporting</w:t>
      </w:r>
      <w:r w:rsidR="00BC21CF">
        <w:rPr>
          <w:rFonts w:ascii="Verdana" w:hAnsi="Verdana" w:cs="Arial"/>
          <w:szCs w:val="22"/>
        </w:rPr>
        <w:t>.</w:t>
      </w:r>
      <w:r w:rsidR="00566544">
        <w:rPr>
          <w:rFonts w:ascii="Verdana" w:hAnsi="Verdana" w:cs="Arial"/>
          <w:szCs w:val="22"/>
        </w:rPr>
        <w:t xml:space="preserve">  This will be done through the National FLS Database run by the Royal College of Physicians</w:t>
      </w:r>
    </w:p>
    <w:p w14:paraId="7E8E1AEC" w14:textId="7E783C8D" w:rsidR="000B505D" w:rsidRDefault="000B505D" w:rsidP="00D714A5">
      <w:pPr>
        <w:numPr>
          <w:ilvl w:val="0"/>
          <w:numId w:val="2"/>
        </w:numPr>
        <w:spacing w:after="120"/>
        <w:ind w:left="357" w:hanging="357"/>
        <w:jc w:val="both"/>
        <w:rPr>
          <w:rFonts w:ascii="Verdana" w:hAnsi="Verdana" w:cs="Arial"/>
          <w:szCs w:val="22"/>
        </w:rPr>
      </w:pPr>
      <w:r w:rsidRPr="006D09E0">
        <w:rPr>
          <w:rFonts w:ascii="Verdana" w:hAnsi="Verdana" w:cs="Arial"/>
          <w:szCs w:val="22"/>
        </w:rPr>
        <w:t xml:space="preserve">Engagement with </w:t>
      </w:r>
      <w:r w:rsidR="0044045F">
        <w:rPr>
          <w:rFonts w:ascii="Verdana" w:hAnsi="Verdana" w:cs="Arial"/>
          <w:szCs w:val="22"/>
        </w:rPr>
        <w:t xml:space="preserve">secondary care services to optimise the treatment pathway, particularly ortho-geriatric consultants, rheumatology, radiography and </w:t>
      </w:r>
      <w:r w:rsidR="002C2BDA">
        <w:rPr>
          <w:rFonts w:ascii="Verdana" w:hAnsi="Verdana" w:cs="Arial"/>
          <w:szCs w:val="22"/>
        </w:rPr>
        <w:t>orthopaedics</w:t>
      </w:r>
      <w:r w:rsidR="0044045F">
        <w:rPr>
          <w:rFonts w:ascii="Verdana" w:hAnsi="Verdana" w:cs="Arial"/>
          <w:szCs w:val="22"/>
        </w:rPr>
        <w:t xml:space="preserve"> </w:t>
      </w:r>
    </w:p>
    <w:p w14:paraId="2BA6552C" w14:textId="77777777" w:rsidR="0044045F" w:rsidRDefault="0044045F" w:rsidP="0044045F">
      <w:pPr>
        <w:spacing w:after="120"/>
        <w:jc w:val="both"/>
        <w:rPr>
          <w:rFonts w:ascii="Verdana" w:hAnsi="Verdana" w:cs="Arial"/>
          <w:szCs w:val="22"/>
        </w:rPr>
      </w:pPr>
    </w:p>
    <w:p w14:paraId="271E3C0C" w14:textId="4FB46E12" w:rsidR="0044045F" w:rsidRPr="002C2BDA" w:rsidRDefault="002C2BDA" w:rsidP="0044045F">
      <w:pPr>
        <w:spacing w:after="120"/>
        <w:jc w:val="both"/>
        <w:rPr>
          <w:rFonts w:ascii="Verdana" w:hAnsi="Verdana" w:cs="Arial"/>
          <w:b/>
          <w:szCs w:val="22"/>
        </w:rPr>
      </w:pPr>
      <w:r>
        <w:rPr>
          <w:rFonts w:ascii="Verdana" w:hAnsi="Verdana" w:cs="Arial"/>
          <w:b/>
          <w:szCs w:val="22"/>
        </w:rPr>
        <w:t>Case finding in primary care</w:t>
      </w:r>
    </w:p>
    <w:p w14:paraId="551BA8A0" w14:textId="7EEA4C8D" w:rsidR="002C2BDA" w:rsidRDefault="0044045F" w:rsidP="0044045F">
      <w:pPr>
        <w:spacing w:after="120"/>
        <w:jc w:val="both"/>
        <w:rPr>
          <w:rFonts w:ascii="Verdana" w:hAnsi="Verdana" w:cs="Arial"/>
          <w:szCs w:val="22"/>
        </w:rPr>
      </w:pPr>
      <w:r>
        <w:rPr>
          <w:rFonts w:ascii="Verdana" w:hAnsi="Verdana" w:cs="Arial"/>
          <w:szCs w:val="22"/>
        </w:rPr>
        <w:t xml:space="preserve">FLS services provided elsewhere in the UK and internationally are </w:t>
      </w:r>
      <w:r w:rsidR="002C2BDA">
        <w:rPr>
          <w:rFonts w:ascii="Verdana" w:hAnsi="Verdana" w:cs="Arial"/>
          <w:szCs w:val="22"/>
        </w:rPr>
        <w:t>delivered</w:t>
      </w:r>
      <w:r>
        <w:rPr>
          <w:rFonts w:ascii="Verdana" w:hAnsi="Verdana" w:cs="Arial"/>
          <w:szCs w:val="22"/>
        </w:rPr>
        <w:t xml:space="preserve"> in </w:t>
      </w:r>
      <w:r w:rsidR="002C2BDA">
        <w:rPr>
          <w:rFonts w:ascii="Verdana" w:hAnsi="Verdana" w:cs="Arial"/>
          <w:szCs w:val="22"/>
        </w:rPr>
        <w:t>acute</w:t>
      </w:r>
      <w:r>
        <w:rPr>
          <w:rFonts w:ascii="Verdana" w:hAnsi="Verdana" w:cs="Arial"/>
          <w:szCs w:val="22"/>
        </w:rPr>
        <w:t xml:space="preserve"> hospitals</w:t>
      </w:r>
      <w:r w:rsidR="002C2BDA">
        <w:rPr>
          <w:rFonts w:ascii="Verdana" w:hAnsi="Verdana" w:cs="Arial"/>
          <w:szCs w:val="22"/>
        </w:rPr>
        <w:t xml:space="preserve"> to patients with </w:t>
      </w:r>
      <w:r>
        <w:rPr>
          <w:rFonts w:ascii="Verdana" w:hAnsi="Verdana" w:cs="Arial"/>
          <w:szCs w:val="22"/>
        </w:rPr>
        <w:t xml:space="preserve">new, incident fractures </w:t>
      </w:r>
      <w:r w:rsidR="002C2BDA">
        <w:rPr>
          <w:rFonts w:ascii="Verdana" w:hAnsi="Verdana" w:cs="Arial"/>
          <w:szCs w:val="22"/>
        </w:rPr>
        <w:t>only</w:t>
      </w:r>
      <w:r>
        <w:rPr>
          <w:rFonts w:ascii="Verdana" w:hAnsi="Verdana" w:cs="Arial"/>
          <w:szCs w:val="22"/>
        </w:rPr>
        <w:t xml:space="preserve">.  </w:t>
      </w:r>
      <w:r w:rsidR="002C2BDA">
        <w:rPr>
          <w:rFonts w:ascii="Verdana" w:hAnsi="Verdana" w:cs="Arial"/>
          <w:szCs w:val="22"/>
        </w:rPr>
        <w:t>Case finding is done on patients that are attending as inpatients or outpatients through a combination of electronic searches, notes review, clinic list review and radiography protocols.</w:t>
      </w:r>
    </w:p>
    <w:p w14:paraId="4DF261A4" w14:textId="77C725F3" w:rsidR="0044045F" w:rsidRDefault="006066D8" w:rsidP="0044045F">
      <w:pPr>
        <w:spacing w:after="120"/>
        <w:jc w:val="both"/>
        <w:rPr>
          <w:rFonts w:ascii="Verdana" w:hAnsi="Verdana" w:cs="Arial"/>
          <w:szCs w:val="22"/>
        </w:rPr>
      </w:pPr>
      <w:r>
        <w:rPr>
          <w:rFonts w:ascii="Verdana" w:hAnsi="Verdana" w:cs="Arial"/>
          <w:szCs w:val="22"/>
        </w:rPr>
        <w:t xml:space="preserve">We propose an </w:t>
      </w:r>
      <w:r w:rsidR="006E3AF5">
        <w:rPr>
          <w:rFonts w:ascii="Verdana" w:hAnsi="Verdana" w:cs="Arial"/>
          <w:szCs w:val="22"/>
        </w:rPr>
        <w:t>innovative</w:t>
      </w:r>
      <w:r>
        <w:rPr>
          <w:rFonts w:ascii="Verdana" w:hAnsi="Verdana" w:cs="Arial"/>
          <w:szCs w:val="22"/>
        </w:rPr>
        <w:t xml:space="preserve"> </w:t>
      </w:r>
      <w:r w:rsidR="006E3AF5">
        <w:rPr>
          <w:rFonts w:ascii="Verdana" w:hAnsi="Verdana" w:cs="Arial"/>
          <w:szCs w:val="22"/>
        </w:rPr>
        <w:t>p</w:t>
      </w:r>
      <w:r>
        <w:rPr>
          <w:rFonts w:ascii="Verdana" w:hAnsi="Verdana" w:cs="Arial"/>
          <w:szCs w:val="22"/>
        </w:rPr>
        <w:t xml:space="preserve">rimary </w:t>
      </w:r>
      <w:r w:rsidR="006E3AF5">
        <w:rPr>
          <w:rFonts w:ascii="Verdana" w:hAnsi="Verdana" w:cs="Arial"/>
          <w:szCs w:val="22"/>
        </w:rPr>
        <w:t>c</w:t>
      </w:r>
      <w:r>
        <w:rPr>
          <w:rFonts w:ascii="Verdana" w:hAnsi="Verdana" w:cs="Arial"/>
          <w:szCs w:val="22"/>
        </w:rPr>
        <w:t>are</w:t>
      </w:r>
      <w:r w:rsidR="006E3AF5">
        <w:rPr>
          <w:rFonts w:ascii="Verdana" w:hAnsi="Verdana" w:cs="Arial"/>
          <w:szCs w:val="22"/>
        </w:rPr>
        <w:t>-</w:t>
      </w:r>
      <w:r>
        <w:rPr>
          <w:rFonts w:ascii="Verdana" w:hAnsi="Verdana" w:cs="Arial"/>
          <w:szCs w:val="22"/>
        </w:rPr>
        <w:t>based service where c</w:t>
      </w:r>
      <w:r w:rsidR="002C2BDA">
        <w:rPr>
          <w:rFonts w:ascii="Verdana" w:hAnsi="Verdana" w:cs="Arial"/>
          <w:szCs w:val="22"/>
        </w:rPr>
        <w:t xml:space="preserve">ase finding </w:t>
      </w:r>
      <w:r>
        <w:rPr>
          <w:rFonts w:ascii="Verdana" w:hAnsi="Verdana" w:cs="Arial"/>
          <w:szCs w:val="22"/>
        </w:rPr>
        <w:t>will be</w:t>
      </w:r>
      <w:r w:rsidR="002C2BDA">
        <w:rPr>
          <w:rFonts w:ascii="Verdana" w:hAnsi="Verdana" w:cs="Arial"/>
          <w:szCs w:val="22"/>
        </w:rPr>
        <w:t xml:space="preserve"> done using a comprehensive search query drawn up and validated in collaboration with the National Osteoporosis Society.  This method </w:t>
      </w:r>
      <w:r w:rsidR="0044045F">
        <w:rPr>
          <w:rFonts w:ascii="Verdana" w:hAnsi="Verdana" w:cs="Arial"/>
          <w:szCs w:val="22"/>
        </w:rPr>
        <w:t xml:space="preserve">allows </w:t>
      </w:r>
      <w:r w:rsidR="002C2BDA">
        <w:rPr>
          <w:rFonts w:ascii="Verdana" w:hAnsi="Verdana" w:cs="Arial"/>
          <w:szCs w:val="22"/>
        </w:rPr>
        <w:t>more cost</w:t>
      </w:r>
      <w:r w:rsidR="00195E40">
        <w:rPr>
          <w:rFonts w:ascii="Verdana" w:hAnsi="Verdana" w:cs="Arial"/>
          <w:szCs w:val="22"/>
        </w:rPr>
        <w:t>-</w:t>
      </w:r>
      <w:r w:rsidR="002C2BDA">
        <w:rPr>
          <w:rFonts w:ascii="Verdana" w:hAnsi="Verdana" w:cs="Arial"/>
          <w:szCs w:val="22"/>
        </w:rPr>
        <w:t xml:space="preserve">effective identification of </w:t>
      </w:r>
      <w:r w:rsidR="0044045F">
        <w:rPr>
          <w:rFonts w:ascii="Verdana" w:hAnsi="Verdana" w:cs="Arial"/>
          <w:szCs w:val="22"/>
        </w:rPr>
        <w:t xml:space="preserve">patients </w:t>
      </w:r>
      <w:r w:rsidR="002C2BDA">
        <w:rPr>
          <w:rFonts w:ascii="Verdana" w:hAnsi="Verdana" w:cs="Arial"/>
          <w:szCs w:val="22"/>
        </w:rPr>
        <w:t xml:space="preserve">in other risk categories including: </w:t>
      </w:r>
    </w:p>
    <w:p w14:paraId="7712E8C6" w14:textId="7A2B405D" w:rsidR="0044045F" w:rsidRDefault="0044045F" w:rsidP="0044045F">
      <w:pPr>
        <w:pStyle w:val="ListParagraph"/>
        <w:numPr>
          <w:ilvl w:val="0"/>
          <w:numId w:val="15"/>
        </w:numPr>
        <w:spacing w:after="120"/>
        <w:jc w:val="both"/>
        <w:rPr>
          <w:rFonts w:ascii="Verdana" w:hAnsi="Verdana"/>
        </w:rPr>
      </w:pPr>
      <w:r>
        <w:rPr>
          <w:rFonts w:ascii="Verdana" w:hAnsi="Verdana"/>
        </w:rPr>
        <w:t>Patients previously on treatment but no longer compliant – this means that their risk of fracture is very high</w:t>
      </w:r>
    </w:p>
    <w:p w14:paraId="2C52A907" w14:textId="1262914F" w:rsidR="0044045F" w:rsidRDefault="0044045F" w:rsidP="0044045F">
      <w:pPr>
        <w:pStyle w:val="ListParagraph"/>
        <w:numPr>
          <w:ilvl w:val="0"/>
          <w:numId w:val="15"/>
        </w:numPr>
        <w:spacing w:after="120"/>
        <w:jc w:val="both"/>
        <w:rPr>
          <w:rFonts w:ascii="Verdana" w:hAnsi="Verdana"/>
        </w:rPr>
      </w:pPr>
      <w:r>
        <w:rPr>
          <w:rFonts w:ascii="Verdana" w:hAnsi="Verdana"/>
        </w:rPr>
        <w:t>Patients wil</w:t>
      </w:r>
      <w:r w:rsidR="009F29A2">
        <w:rPr>
          <w:rFonts w:ascii="Verdana" w:hAnsi="Verdana"/>
        </w:rPr>
        <w:t>t</w:t>
      </w:r>
      <w:r>
        <w:rPr>
          <w:rFonts w:ascii="Verdana" w:hAnsi="Verdana"/>
        </w:rPr>
        <w:t xml:space="preserve"> historical fragility fr</w:t>
      </w:r>
      <w:r w:rsidR="002C2BDA">
        <w:rPr>
          <w:rFonts w:ascii="Verdana" w:hAnsi="Verdana"/>
        </w:rPr>
        <w:t>a</w:t>
      </w:r>
      <w:r>
        <w:rPr>
          <w:rFonts w:ascii="Verdana" w:hAnsi="Verdana"/>
        </w:rPr>
        <w:t>ctures that would benefit from treatment</w:t>
      </w:r>
    </w:p>
    <w:p w14:paraId="362C065B" w14:textId="30BA9C64" w:rsidR="0044045F" w:rsidRPr="0044045F" w:rsidRDefault="0044045F" w:rsidP="0044045F">
      <w:pPr>
        <w:pStyle w:val="ListParagraph"/>
        <w:numPr>
          <w:ilvl w:val="0"/>
          <w:numId w:val="15"/>
        </w:numPr>
        <w:spacing w:after="120"/>
        <w:jc w:val="both"/>
        <w:rPr>
          <w:rFonts w:ascii="Verdana" w:hAnsi="Verdana"/>
        </w:rPr>
      </w:pPr>
      <w:r>
        <w:rPr>
          <w:rFonts w:ascii="Verdana" w:hAnsi="Verdana"/>
        </w:rPr>
        <w:t xml:space="preserve">Patients with vertebral fractures, potentially the </w:t>
      </w:r>
      <w:r w:rsidR="00195E40">
        <w:rPr>
          <w:rFonts w:ascii="Verdana" w:hAnsi="Verdana"/>
        </w:rPr>
        <w:t>costliest</w:t>
      </w:r>
      <w:r>
        <w:rPr>
          <w:rFonts w:ascii="Verdana" w:hAnsi="Verdana"/>
        </w:rPr>
        <w:t xml:space="preserve"> group</w:t>
      </w:r>
    </w:p>
    <w:p w14:paraId="7BF7EC65" w14:textId="77777777" w:rsidR="006E3AF5" w:rsidRDefault="0044045F" w:rsidP="0044045F">
      <w:pPr>
        <w:spacing w:after="120"/>
        <w:jc w:val="both"/>
        <w:rPr>
          <w:rFonts w:ascii="Verdana" w:hAnsi="Verdana" w:cs="Arial"/>
          <w:szCs w:val="22"/>
        </w:rPr>
      </w:pPr>
      <w:r>
        <w:rPr>
          <w:rFonts w:ascii="Verdana" w:hAnsi="Verdana" w:cs="Arial"/>
          <w:szCs w:val="22"/>
        </w:rPr>
        <w:t>The evidence presented in this business case, including all financial benefits is based on the identification and effective treatment of new, incident fractures only.</w:t>
      </w:r>
      <w:r w:rsidR="00195E40">
        <w:rPr>
          <w:rFonts w:ascii="Verdana" w:hAnsi="Verdana" w:cs="Arial"/>
          <w:szCs w:val="22"/>
        </w:rPr>
        <w:t xml:space="preserve"> </w:t>
      </w:r>
    </w:p>
    <w:p w14:paraId="4D2691A8" w14:textId="7134E7CF" w:rsidR="0044045F" w:rsidRDefault="00195E40" w:rsidP="0044045F">
      <w:pPr>
        <w:spacing w:after="120"/>
        <w:jc w:val="both"/>
        <w:rPr>
          <w:rFonts w:ascii="Verdana" w:hAnsi="Verdana" w:cs="Arial"/>
          <w:szCs w:val="22"/>
        </w:rPr>
      </w:pPr>
      <w:r w:rsidRPr="00195E40">
        <w:rPr>
          <w:rFonts w:ascii="Verdana" w:hAnsi="Verdana" w:cs="Arial"/>
          <w:b/>
          <w:szCs w:val="22"/>
          <w:u w:val="single"/>
        </w:rPr>
        <w:t>Benefits of finding patients in these other risk groups and initiating effective treatment are not included.</w:t>
      </w:r>
    </w:p>
    <w:p w14:paraId="7787F6BD" w14:textId="0C3C14C4" w:rsidR="005A44F6" w:rsidRDefault="005A44F6" w:rsidP="00354330">
      <w:pPr>
        <w:spacing w:after="120"/>
        <w:jc w:val="both"/>
        <w:rPr>
          <w:rFonts w:ascii="Verdana" w:hAnsi="Verdana" w:cs="Arial"/>
          <w:noProof/>
          <w:szCs w:val="22"/>
          <w:lang w:eastAsia="en-GB"/>
        </w:rPr>
      </w:pPr>
    </w:p>
    <w:p w14:paraId="5BBB93D0" w14:textId="77777777" w:rsidR="006E3AF5" w:rsidRPr="006D09E0" w:rsidRDefault="006E3AF5" w:rsidP="00354330">
      <w:pPr>
        <w:spacing w:after="120"/>
        <w:jc w:val="both"/>
        <w:rPr>
          <w:rFonts w:ascii="Verdana" w:hAnsi="Verdana" w:cs="Arial"/>
          <w:szCs w:val="22"/>
        </w:rPr>
      </w:pPr>
    </w:p>
    <w:p w14:paraId="4DB3446F" w14:textId="6E08D778" w:rsidR="00AC7537" w:rsidRPr="006D09E0" w:rsidRDefault="005C30C7" w:rsidP="00D714A5">
      <w:pPr>
        <w:pStyle w:val="Heading2"/>
        <w:numPr>
          <w:ilvl w:val="0"/>
          <w:numId w:val="1"/>
        </w:numPr>
        <w:ind w:left="0" w:hanging="426"/>
        <w:rPr>
          <w:rFonts w:ascii="Verdana" w:hAnsi="Verdana"/>
          <w:sz w:val="28"/>
          <w:szCs w:val="28"/>
        </w:rPr>
      </w:pPr>
      <w:r w:rsidRPr="006D09E0">
        <w:rPr>
          <w:rFonts w:ascii="Verdana" w:hAnsi="Verdana"/>
          <w:sz w:val="28"/>
          <w:szCs w:val="28"/>
        </w:rPr>
        <w:t>F</w:t>
      </w:r>
      <w:r w:rsidR="00DB04F3" w:rsidRPr="006D09E0">
        <w:rPr>
          <w:rFonts w:ascii="Verdana" w:hAnsi="Verdana"/>
          <w:sz w:val="28"/>
          <w:szCs w:val="28"/>
        </w:rPr>
        <w:t xml:space="preserve">inancial </w:t>
      </w:r>
      <w:r w:rsidR="00483A61" w:rsidRPr="006D09E0">
        <w:rPr>
          <w:rFonts w:ascii="Verdana" w:hAnsi="Verdana"/>
          <w:sz w:val="28"/>
          <w:szCs w:val="28"/>
        </w:rPr>
        <w:t>a</w:t>
      </w:r>
      <w:r w:rsidR="00DB04F3" w:rsidRPr="006D09E0">
        <w:rPr>
          <w:rFonts w:ascii="Verdana" w:hAnsi="Verdana"/>
          <w:sz w:val="28"/>
          <w:szCs w:val="28"/>
        </w:rPr>
        <w:t>ssessment</w:t>
      </w:r>
    </w:p>
    <w:p w14:paraId="07DF8149" w14:textId="77777777" w:rsidR="00195E40" w:rsidRDefault="00195E40" w:rsidP="00A33301">
      <w:pPr>
        <w:spacing w:after="120"/>
        <w:rPr>
          <w:rFonts w:ascii="Verdana" w:hAnsi="Verdana" w:cs="Arial"/>
          <w:b/>
          <w:szCs w:val="22"/>
          <w:u w:val="single"/>
        </w:rPr>
      </w:pPr>
    </w:p>
    <w:p w14:paraId="3E622D38" w14:textId="122A9D41" w:rsidR="00195E40" w:rsidRDefault="00195E40" w:rsidP="00A33301">
      <w:pPr>
        <w:spacing w:after="120"/>
        <w:rPr>
          <w:rFonts w:ascii="Verdana" w:hAnsi="Verdana" w:cs="Arial"/>
          <w:b/>
          <w:szCs w:val="22"/>
          <w:u w:val="single"/>
        </w:rPr>
      </w:pPr>
      <w:r>
        <w:rPr>
          <w:rFonts w:ascii="Verdana" w:hAnsi="Verdana" w:cs="Arial"/>
          <w:b/>
          <w:szCs w:val="22"/>
          <w:u w:val="single"/>
        </w:rPr>
        <w:t>Estimated benefits</w:t>
      </w:r>
    </w:p>
    <w:p w14:paraId="65FF196F" w14:textId="2CD42690" w:rsidR="00195E40" w:rsidRDefault="00311473" w:rsidP="00A33301">
      <w:pPr>
        <w:spacing w:after="120"/>
        <w:rPr>
          <w:rFonts w:ascii="Verdana" w:hAnsi="Verdana" w:cs="Arial"/>
          <w:szCs w:val="22"/>
        </w:rPr>
      </w:pPr>
      <w:r>
        <w:rPr>
          <w:rFonts w:ascii="Verdana" w:hAnsi="Verdana" w:cs="Arial"/>
          <w:szCs w:val="22"/>
        </w:rPr>
        <w:t xml:space="preserve">The National Osteoporosis Society has estimated the benefits for the ELR CCG health and social care system, based on the </w:t>
      </w:r>
      <w:r w:rsidR="00D90D7F">
        <w:rPr>
          <w:rFonts w:ascii="Verdana" w:hAnsi="Verdana" w:cs="Arial"/>
          <w:szCs w:val="22"/>
        </w:rPr>
        <w:t xml:space="preserve">local population and using estimates of tariff cost for UHL.  </w:t>
      </w:r>
      <w:r w:rsidR="000C7012">
        <w:rPr>
          <w:rFonts w:ascii="Verdana" w:hAnsi="Verdana" w:cs="Arial"/>
          <w:szCs w:val="22"/>
        </w:rPr>
        <w:t xml:space="preserve">For additional information on how the benefits are calculated please see Annex B.  Estimated benefits by point of care </w:t>
      </w:r>
      <w:r w:rsidR="00D90D7F">
        <w:rPr>
          <w:rFonts w:ascii="Verdana" w:hAnsi="Verdana" w:cs="Arial"/>
          <w:szCs w:val="22"/>
        </w:rPr>
        <w:t>are shown below:</w:t>
      </w:r>
    </w:p>
    <w:tbl>
      <w:tblPr>
        <w:tblW w:w="9422" w:type="dxa"/>
        <w:tblLook w:val="04A0" w:firstRow="1" w:lastRow="0" w:firstColumn="1" w:lastColumn="0" w:noHBand="0" w:noVBand="1"/>
      </w:tblPr>
      <w:tblGrid>
        <w:gridCol w:w="1220"/>
        <w:gridCol w:w="1260"/>
        <w:gridCol w:w="1260"/>
        <w:gridCol w:w="1328"/>
        <w:gridCol w:w="1260"/>
        <w:gridCol w:w="266"/>
        <w:gridCol w:w="1222"/>
        <w:gridCol w:w="266"/>
        <w:gridCol w:w="1340"/>
      </w:tblGrid>
      <w:tr w:rsidR="00311473" w:rsidRPr="00311473" w14:paraId="0CCD051A" w14:textId="77777777" w:rsidTr="00A02589">
        <w:trPr>
          <w:trHeight w:val="300"/>
        </w:trPr>
        <w:tc>
          <w:tcPr>
            <w:tcW w:w="1220" w:type="dxa"/>
            <w:tcBorders>
              <w:top w:val="nil"/>
              <w:left w:val="nil"/>
              <w:bottom w:val="nil"/>
              <w:right w:val="nil"/>
            </w:tcBorders>
            <w:shd w:val="clear" w:color="000000" w:fill="FFFFFF"/>
            <w:noWrap/>
            <w:vAlign w:val="bottom"/>
            <w:hideMark/>
          </w:tcPr>
          <w:p w14:paraId="4291EE0D" w14:textId="77777777" w:rsidR="00311473" w:rsidRPr="00311473" w:rsidRDefault="00311473" w:rsidP="00311473">
            <w:pPr>
              <w:rPr>
                <w:rFonts w:cs="Calibri"/>
                <w:b/>
                <w:bCs/>
                <w:color w:val="000000"/>
                <w:szCs w:val="22"/>
                <w:u w:val="single"/>
                <w:lang w:eastAsia="en-GB"/>
              </w:rPr>
            </w:pPr>
            <w:r w:rsidRPr="00311473">
              <w:rPr>
                <w:rFonts w:cs="Calibri"/>
                <w:b/>
                <w:bCs/>
                <w:color w:val="000000"/>
                <w:szCs w:val="22"/>
                <w:u w:val="single"/>
                <w:lang w:eastAsia="en-GB"/>
              </w:rPr>
              <w:t>Acute care</w:t>
            </w:r>
          </w:p>
        </w:tc>
        <w:tc>
          <w:tcPr>
            <w:tcW w:w="1260" w:type="dxa"/>
            <w:tcBorders>
              <w:top w:val="nil"/>
              <w:left w:val="nil"/>
              <w:bottom w:val="nil"/>
              <w:right w:val="nil"/>
            </w:tcBorders>
            <w:shd w:val="clear" w:color="000000" w:fill="FFFFFF"/>
            <w:noWrap/>
            <w:vAlign w:val="bottom"/>
            <w:hideMark/>
          </w:tcPr>
          <w:p w14:paraId="7366348C"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32FAD82B"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28" w:type="dxa"/>
            <w:tcBorders>
              <w:top w:val="nil"/>
              <w:left w:val="nil"/>
              <w:bottom w:val="nil"/>
              <w:right w:val="nil"/>
            </w:tcBorders>
            <w:shd w:val="clear" w:color="000000" w:fill="FFFFFF"/>
            <w:noWrap/>
            <w:vAlign w:val="bottom"/>
            <w:hideMark/>
          </w:tcPr>
          <w:p w14:paraId="5C43C675"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2F21525E"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2C61AE26"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22" w:type="dxa"/>
            <w:tcBorders>
              <w:top w:val="nil"/>
              <w:left w:val="nil"/>
              <w:bottom w:val="nil"/>
              <w:right w:val="nil"/>
            </w:tcBorders>
            <w:shd w:val="clear" w:color="000000" w:fill="FFFFFF"/>
            <w:noWrap/>
            <w:vAlign w:val="bottom"/>
            <w:hideMark/>
          </w:tcPr>
          <w:p w14:paraId="3A62C50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7A2D02CA"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2BD10582"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38C3F00E" w14:textId="77777777" w:rsidTr="00A02589">
        <w:trPr>
          <w:trHeight w:val="900"/>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964C1"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AAAFD55"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Hip fracture (inpatient)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CC568B7"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Other fracture site (inpatient)</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14:paraId="1C4F0F39"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Other fracture site (outpatient)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007AFE9"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Clinical vertebral</w:t>
            </w:r>
          </w:p>
        </w:tc>
        <w:tc>
          <w:tcPr>
            <w:tcW w:w="266" w:type="dxa"/>
            <w:tcBorders>
              <w:top w:val="nil"/>
              <w:left w:val="nil"/>
              <w:bottom w:val="nil"/>
              <w:right w:val="nil"/>
            </w:tcBorders>
            <w:shd w:val="clear" w:color="000000" w:fill="FFFFFF"/>
            <w:noWrap/>
            <w:vAlign w:val="bottom"/>
            <w:hideMark/>
          </w:tcPr>
          <w:p w14:paraId="61F44BF1"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1255A2"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Total</w:t>
            </w:r>
          </w:p>
        </w:tc>
        <w:tc>
          <w:tcPr>
            <w:tcW w:w="266" w:type="dxa"/>
            <w:tcBorders>
              <w:top w:val="nil"/>
              <w:left w:val="nil"/>
              <w:bottom w:val="nil"/>
              <w:right w:val="nil"/>
            </w:tcBorders>
            <w:shd w:val="clear" w:color="000000" w:fill="FFFFFF"/>
            <w:noWrap/>
            <w:vAlign w:val="bottom"/>
            <w:hideMark/>
          </w:tcPr>
          <w:p w14:paraId="7E6C1611"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791E0"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Average benefit per year</w:t>
            </w:r>
          </w:p>
        </w:tc>
      </w:tr>
      <w:tr w:rsidR="00311473" w:rsidRPr="00311473" w14:paraId="6633131A"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FDD0CF8"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1</w:t>
            </w:r>
          </w:p>
        </w:tc>
        <w:tc>
          <w:tcPr>
            <w:tcW w:w="1260" w:type="dxa"/>
            <w:tcBorders>
              <w:top w:val="nil"/>
              <w:left w:val="nil"/>
              <w:bottom w:val="single" w:sz="4" w:space="0" w:color="auto"/>
              <w:right w:val="single" w:sz="4" w:space="0" w:color="auto"/>
            </w:tcBorders>
            <w:shd w:val="clear" w:color="000000" w:fill="FFFFFF"/>
            <w:noWrap/>
            <w:vAlign w:val="center"/>
            <w:hideMark/>
          </w:tcPr>
          <w:p w14:paraId="6E4775A9"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£98,196</w:t>
            </w:r>
          </w:p>
        </w:tc>
        <w:tc>
          <w:tcPr>
            <w:tcW w:w="1260" w:type="dxa"/>
            <w:tcBorders>
              <w:top w:val="nil"/>
              <w:left w:val="nil"/>
              <w:bottom w:val="single" w:sz="4" w:space="0" w:color="auto"/>
              <w:right w:val="single" w:sz="4" w:space="0" w:color="auto"/>
            </w:tcBorders>
            <w:shd w:val="clear" w:color="000000" w:fill="FFFFFF"/>
            <w:noWrap/>
            <w:vAlign w:val="center"/>
            <w:hideMark/>
          </w:tcPr>
          <w:p w14:paraId="4679BFFE"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£14,760</w:t>
            </w:r>
          </w:p>
        </w:tc>
        <w:tc>
          <w:tcPr>
            <w:tcW w:w="1328" w:type="dxa"/>
            <w:tcBorders>
              <w:top w:val="nil"/>
              <w:left w:val="nil"/>
              <w:bottom w:val="single" w:sz="4" w:space="0" w:color="auto"/>
              <w:right w:val="single" w:sz="4" w:space="0" w:color="auto"/>
            </w:tcBorders>
            <w:shd w:val="clear" w:color="000000" w:fill="FFFFFF"/>
            <w:noWrap/>
            <w:vAlign w:val="center"/>
            <w:hideMark/>
          </w:tcPr>
          <w:p w14:paraId="47C746D1"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£3,056</w:t>
            </w:r>
          </w:p>
        </w:tc>
        <w:tc>
          <w:tcPr>
            <w:tcW w:w="1260" w:type="dxa"/>
            <w:tcBorders>
              <w:top w:val="nil"/>
              <w:left w:val="nil"/>
              <w:bottom w:val="single" w:sz="4" w:space="0" w:color="auto"/>
              <w:right w:val="single" w:sz="4" w:space="0" w:color="auto"/>
            </w:tcBorders>
            <w:shd w:val="clear" w:color="000000" w:fill="FFFFFF"/>
            <w:noWrap/>
            <w:vAlign w:val="center"/>
            <w:hideMark/>
          </w:tcPr>
          <w:p w14:paraId="42F4AE1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£8,024</w:t>
            </w:r>
          </w:p>
        </w:tc>
        <w:tc>
          <w:tcPr>
            <w:tcW w:w="266" w:type="dxa"/>
            <w:tcBorders>
              <w:top w:val="nil"/>
              <w:left w:val="nil"/>
              <w:bottom w:val="nil"/>
              <w:right w:val="nil"/>
            </w:tcBorders>
            <w:shd w:val="clear" w:color="000000" w:fill="FFFFFF"/>
            <w:noWrap/>
            <w:vAlign w:val="bottom"/>
            <w:hideMark/>
          </w:tcPr>
          <w:p w14:paraId="3FC6C2D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472D142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£124,036</w:t>
            </w:r>
          </w:p>
        </w:tc>
        <w:tc>
          <w:tcPr>
            <w:tcW w:w="266" w:type="dxa"/>
            <w:tcBorders>
              <w:top w:val="nil"/>
              <w:left w:val="nil"/>
              <w:bottom w:val="nil"/>
              <w:right w:val="nil"/>
            </w:tcBorders>
            <w:shd w:val="clear" w:color="000000" w:fill="FFFFFF"/>
            <w:noWrap/>
            <w:vAlign w:val="bottom"/>
            <w:hideMark/>
          </w:tcPr>
          <w:p w14:paraId="276A4361"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32A7B0B6"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4A9EFF95"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070B63E"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2</w:t>
            </w:r>
          </w:p>
        </w:tc>
        <w:tc>
          <w:tcPr>
            <w:tcW w:w="1260" w:type="dxa"/>
            <w:tcBorders>
              <w:top w:val="nil"/>
              <w:left w:val="nil"/>
              <w:bottom w:val="single" w:sz="4" w:space="0" w:color="auto"/>
              <w:right w:val="single" w:sz="4" w:space="0" w:color="auto"/>
            </w:tcBorders>
            <w:shd w:val="clear" w:color="000000" w:fill="FFFFFF"/>
            <w:noWrap/>
            <w:vAlign w:val="center"/>
            <w:hideMark/>
          </w:tcPr>
          <w:p w14:paraId="0F0C54A6"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£163,660</w:t>
            </w:r>
          </w:p>
        </w:tc>
        <w:tc>
          <w:tcPr>
            <w:tcW w:w="1260" w:type="dxa"/>
            <w:tcBorders>
              <w:top w:val="nil"/>
              <w:left w:val="nil"/>
              <w:bottom w:val="single" w:sz="4" w:space="0" w:color="auto"/>
              <w:right w:val="single" w:sz="4" w:space="0" w:color="auto"/>
            </w:tcBorders>
            <w:shd w:val="clear" w:color="000000" w:fill="FFFFFF"/>
            <w:noWrap/>
            <w:vAlign w:val="center"/>
            <w:hideMark/>
          </w:tcPr>
          <w:p w14:paraId="67181BE6"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£20,295</w:t>
            </w:r>
          </w:p>
        </w:tc>
        <w:tc>
          <w:tcPr>
            <w:tcW w:w="1328" w:type="dxa"/>
            <w:tcBorders>
              <w:top w:val="nil"/>
              <w:left w:val="nil"/>
              <w:bottom w:val="single" w:sz="4" w:space="0" w:color="auto"/>
              <w:right w:val="single" w:sz="4" w:space="0" w:color="auto"/>
            </w:tcBorders>
            <w:shd w:val="clear" w:color="000000" w:fill="FFFFFF"/>
            <w:noWrap/>
            <w:vAlign w:val="center"/>
            <w:hideMark/>
          </w:tcPr>
          <w:p w14:paraId="22F33E3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£4,202</w:t>
            </w:r>
          </w:p>
        </w:tc>
        <w:tc>
          <w:tcPr>
            <w:tcW w:w="1260" w:type="dxa"/>
            <w:tcBorders>
              <w:top w:val="nil"/>
              <w:left w:val="nil"/>
              <w:bottom w:val="single" w:sz="4" w:space="0" w:color="auto"/>
              <w:right w:val="single" w:sz="4" w:space="0" w:color="auto"/>
            </w:tcBorders>
            <w:shd w:val="clear" w:color="000000" w:fill="FFFFFF"/>
            <w:noWrap/>
            <w:vAlign w:val="center"/>
            <w:hideMark/>
          </w:tcPr>
          <w:p w14:paraId="68A6A0E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£14,042</w:t>
            </w:r>
          </w:p>
        </w:tc>
        <w:tc>
          <w:tcPr>
            <w:tcW w:w="266" w:type="dxa"/>
            <w:tcBorders>
              <w:top w:val="nil"/>
              <w:left w:val="nil"/>
              <w:bottom w:val="nil"/>
              <w:right w:val="nil"/>
            </w:tcBorders>
            <w:shd w:val="clear" w:color="000000" w:fill="FFFFFF"/>
            <w:noWrap/>
            <w:vAlign w:val="bottom"/>
            <w:hideMark/>
          </w:tcPr>
          <w:p w14:paraId="5B772DA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061F764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£202,199</w:t>
            </w:r>
          </w:p>
        </w:tc>
        <w:tc>
          <w:tcPr>
            <w:tcW w:w="266" w:type="dxa"/>
            <w:tcBorders>
              <w:top w:val="nil"/>
              <w:left w:val="nil"/>
              <w:bottom w:val="nil"/>
              <w:right w:val="nil"/>
            </w:tcBorders>
            <w:shd w:val="clear" w:color="000000" w:fill="FFFFFF"/>
            <w:noWrap/>
            <w:vAlign w:val="bottom"/>
            <w:hideMark/>
          </w:tcPr>
          <w:p w14:paraId="00093905"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7CDD2345"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58476A16"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0BFE5CC"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3</w:t>
            </w:r>
          </w:p>
        </w:tc>
        <w:tc>
          <w:tcPr>
            <w:tcW w:w="1260" w:type="dxa"/>
            <w:tcBorders>
              <w:top w:val="nil"/>
              <w:left w:val="nil"/>
              <w:bottom w:val="single" w:sz="4" w:space="0" w:color="auto"/>
              <w:right w:val="single" w:sz="4" w:space="0" w:color="auto"/>
            </w:tcBorders>
            <w:shd w:val="clear" w:color="000000" w:fill="FFFFFF"/>
            <w:noWrap/>
            <w:vAlign w:val="center"/>
            <w:hideMark/>
          </w:tcPr>
          <w:p w14:paraId="6CDFA7D0"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£237,307</w:t>
            </w:r>
          </w:p>
        </w:tc>
        <w:tc>
          <w:tcPr>
            <w:tcW w:w="1260" w:type="dxa"/>
            <w:tcBorders>
              <w:top w:val="nil"/>
              <w:left w:val="nil"/>
              <w:bottom w:val="single" w:sz="4" w:space="0" w:color="auto"/>
              <w:right w:val="single" w:sz="4" w:space="0" w:color="auto"/>
            </w:tcBorders>
            <w:shd w:val="clear" w:color="000000" w:fill="FFFFFF"/>
            <w:noWrap/>
            <w:vAlign w:val="center"/>
            <w:hideMark/>
          </w:tcPr>
          <w:p w14:paraId="5B35B53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£27,675</w:t>
            </w:r>
          </w:p>
        </w:tc>
        <w:tc>
          <w:tcPr>
            <w:tcW w:w="1328" w:type="dxa"/>
            <w:tcBorders>
              <w:top w:val="nil"/>
              <w:left w:val="nil"/>
              <w:bottom w:val="single" w:sz="4" w:space="0" w:color="auto"/>
              <w:right w:val="single" w:sz="4" w:space="0" w:color="auto"/>
            </w:tcBorders>
            <w:shd w:val="clear" w:color="000000" w:fill="FFFFFF"/>
            <w:noWrap/>
            <w:vAlign w:val="center"/>
            <w:hideMark/>
          </w:tcPr>
          <w:p w14:paraId="367528E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£5,730</w:t>
            </w:r>
          </w:p>
        </w:tc>
        <w:tc>
          <w:tcPr>
            <w:tcW w:w="1260" w:type="dxa"/>
            <w:tcBorders>
              <w:top w:val="nil"/>
              <w:left w:val="nil"/>
              <w:bottom w:val="single" w:sz="4" w:space="0" w:color="auto"/>
              <w:right w:val="single" w:sz="4" w:space="0" w:color="auto"/>
            </w:tcBorders>
            <w:shd w:val="clear" w:color="000000" w:fill="FFFFFF"/>
            <w:noWrap/>
            <w:vAlign w:val="center"/>
            <w:hideMark/>
          </w:tcPr>
          <w:p w14:paraId="47AE719E"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£20,060</w:t>
            </w:r>
          </w:p>
        </w:tc>
        <w:tc>
          <w:tcPr>
            <w:tcW w:w="266" w:type="dxa"/>
            <w:tcBorders>
              <w:top w:val="nil"/>
              <w:left w:val="nil"/>
              <w:bottom w:val="nil"/>
              <w:right w:val="nil"/>
            </w:tcBorders>
            <w:shd w:val="clear" w:color="000000" w:fill="FFFFFF"/>
            <w:noWrap/>
            <w:vAlign w:val="bottom"/>
            <w:hideMark/>
          </w:tcPr>
          <w:p w14:paraId="0A499C7C"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4504EB9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£290,772</w:t>
            </w:r>
          </w:p>
        </w:tc>
        <w:tc>
          <w:tcPr>
            <w:tcW w:w="266" w:type="dxa"/>
            <w:tcBorders>
              <w:top w:val="nil"/>
              <w:left w:val="nil"/>
              <w:bottom w:val="nil"/>
              <w:right w:val="nil"/>
            </w:tcBorders>
            <w:shd w:val="clear" w:color="000000" w:fill="FFFFFF"/>
            <w:noWrap/>
            <w:vAlign w:val="bottom"/>
            <w:hideMark/>
          </w:tcPr>
          <w:p w14:paraId="68CF79BD"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7A7E3F18"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30E8D31D"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6BDBD43"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4</w:t>
            </w:r>
          </w:p>
        </w:tc>
        <w:tc>
          <w:tcPr>
            <w:tcW w:w="1260" w:type="dxa"/>
            <w:tcBorders>
              <w:top w:val="nil"/>
              <w:left w:val="nil"/>
              <w:bottom w:val="single" w:sz="4" w:space="0" w:color="auto"/>
              <w:right w:val="single" w:sz="4" w:space="0" w:color="auto"/>
            </w:tcBorders>
            <w:shd w:val="clear" w:color="000000" w:fill="FFFFFF"/>
            <w:noWrap/>
            <w:vAlign w:val="center"/>
            <w:hideMark/>
          </w:tcPr>
          <w:p w14:paraId="7812830F"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£286,405</w:t>
            </w:r>
          </w:p>
        </w:tc>
        <w:tc>
          <w:tcPr>
            <w:tcW w:w="1260" w:type="dxa"/>
            <w:tcBorders>
              <w:top w:val="nil"/>
              <w:left w:val="nil"/>
              <w:bottom w:val="single" w:sz="4" w:space="0" w:color="auto"/>
              <w:right w:val="single" w:sz="4" w:space="0" w:color="auto"/>
            </w:tcBorders>
            <w:shd w:val="clear" w:color="000000" w:fill="FFFFFF"/>
            <w:noWrap/>
            <w:vAlign w:val="center"/>
            <w:hideMark/>
          </w:tcPr>
          <w:p w14:paraId="793AE0D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£33,210</w:t>
            </w:r>
          </w:p>
        </w:tc>
        <w:tc>
          <w:tcPr>
            <w:tcW w:w="1328" w:type="dxa"/>
            <w:tcBorders>
              <w:top w:val="nil"/>
              <w:left w:val="nil"/>
              <w:bottom w:val="single" w:sz="4" w:space="0" w:color="auto"/>
              <w:right w:val="single" w:sz="4" w:space="0" w:color="auto"/>
            </w:tcBorders>
            <w:shd w:val="clear" w:color="000000" w:fill="FFFFFF"/>
            <w:noWrap/>
            <w:vAlign w:val="center"/>
            <w:hideMark/>
          </w:tcPr>
          <w:p w14:paraId="62D084D3"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£6,876</w:t>
            </w:r>
          </w:p>
        </w:tc>
        <w:tc>
          <w:tcPr>
            <w:tcW w:w="1260" w:type="dxa"/>
            <w:tcBorders>
              <w:top w:val="nil"/>
              <w:left w:val="nil"/>
              <w:bottom w:val="single" w:sz="4" w:space="0" w:color="auto"/>
              <w:right w:val="single" w:sz="4" w:space="0" w:color="auto"/>
            </w:tcBorders>
            <w:shd w:val="clear" w:color="000000" w:fill="FFFFFF"/>
            <w:noWrap/>
            <w:vAlign w:val="center"/>
            <w:hideMark/>
          </w:tcPr>
          <w:p w14:paraId="74848211"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£24,072</w:t>
            </w:r>
          </w:p>
        </w:tc>
        <w:tc>
          <w:tcPr>
            <w:tcW w:w="266" w:type="dxa"/>
            <w:tcBorders>
              <w:top w:val="nil"/>
              <w:left w:val="nil"/>
              <w:bottom w:val="nil"/>
              <w:right w:val="nil"/>
            </w:tcBorders>
            <w:shd w:val="clear" w:color="000000" w:fill="FFFFFF"/>
            <w:noWrap/>
            <w:vAlign w:val="bottom"/>
            <w:hideMark/>
          </w:tcPr>
          <w:p w14:paraId="1A7ECA3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0D1FE27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£350,563</w:t>
            </w:r>
          </w:p>
        </w:tc>
        <w:tc>
          <w:tcPr>
            <w:tcW w:w="266" w:type="dxa"/>
            <w:tcBorders>
              <w:top w:val="nil"/>
              <w:left w:val="nil"/>
              <w:bottom w:val="nil"/>
              <w:right w:val="nil"/>
            </w:tcBorders>
            <w:shd w:val="clear" w:color="000000" w:fill="FFFFFF"/>
            <w:noWrap/>
            <w:vAlign w:val="bottom"/>
            <w:hideMark/>
          </w:tcPr>
          <w:p w14:paraId="1B3FC43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7856B19D"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56ED61AF"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EF7DBC5"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5</w:t>
            </w:r>
          </w:p>
        </w:tc>
        <w:tc>
          <w:tcPr>
            <w:tcW w:w="1260" w:type="dxa"/>
            <w:tcBorders>
              <w:top w:val="nil"/>
              <w:left w:val="nil"/>
              <w:bottom w:val="single" w:sz="4" w:space="0" w:color="auto"/>
              <w:right w:val="single" w:sz="4" w:space="0" w:color="auto"/>
            </w:tcBorders>
            <w:shd w:val="clear" w:color="000000" w:fill="FFFFFF"/>
            <w:noWrap/>
            <w:vAlign w:val="center"/>
            <w:hideMark/>
          </w:tcPr>
          <w:p w14:paraId="35B70569"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£319,137</w:t>
            </w:r>
          </w:p>
        </w:tc>
        <w:tc>
          <w:tcPr>
            <w:tcW w:w="1260" w:type="dxa"/>
            <w:tcBorders>
              <w:top w:val="nil"/>
              <w:left w:val="nil"/>
              <w:bottom w:val="single" w:sz="4" w:space="0" w:color="auto"/>
              <w:right w:val="single" w:sz="4" w:space="0" w:color="auto"/>
            </w:tcBorders>
            <w:shd w:val="clear" w:color="000000" w:fill="FFFFFF"/>
            <w:noWrap/>
            <w:vAlign w:val="center"/>
            <w:hideMark/>
          </w:tcPr>
          <w:p w14:paraId="495755E6"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£36,900</w:t>
            </w:r>
          </w:p>
        </w:tc>
        <w:tc>
          <w:tcPr>
            <w:tcW w:w="1328" w:type="dxa"/>
            <w:tcBorders>
              <w:top w:val="nil"/>
              <w:left w:val="nil"/>
              <w:bottom w:val="single" w:sz="4" w:space="0" w:color="auto"/>
              <w:right w:val="single" w:sz="4" w:space="0" w:color="auto"/>
            </w:tcBorders>
            <w:shd w:val="clear" w:color="000000" w:fill="FFFFFF"/>
            <w:noWrap/>
            <w:vAlign w:val="center"/>
            <w:hideMark/>
          </w:tcPr>
          <w:p w14:paraId="368740B5"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£7,640</w:t>
            </w:r>
          </w:p>
        </w:tc>
        <w:tc>
          <w:tcPr>
            <w:tcW w:w="1260" w:type="dxa"/>
            <w:tcBorders>
              <w:top w:val="nil"/>
              <w:left w:val="nil"/>
              <w:bottom w:val="single" w:sz="4" w:space="0" w:color="auto"/>
              <w:right w:val="single" w:sz="4" w:space="0" w:color="auto"/>
            </w:tcBorders>
            <w:shd w:val="clear" w:color="000000" w:fill="FFFFFF"/>
            <w:noWrap/>
            <w:vAlign w:val="center"/>
            <w:hideMark/>
          </w:tcPr>
          <w:p w14:paraId="7DCA25A9"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£26,078</w:t>
            </w:r>
          </w:p>
        </w:tc>
        <w:tc>
          <w:tcPr>
            <w:tcW w:w="266" w:type="dxa"/>
            <w:tcBorders>
              <w:top w:val="nil"/>
              <w:left w:val="nil"/>
              <w:bottom w:val="nil"/>
              <w:right w:val="nil"/>
            </w:tcBorders>
            <w:shd w:val="clear" w:color="000000" w:fill="FFFFFF"/>
            <w:noWrap/>
            <w:vAlign w:val="bottom"/>
            <w:hideMark/>
          </w:tcPr>
          <w:p w14:paraId="4F13B04A"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415EF64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£389,755</w:t>
            </w:r>
          </w:p>
        </w:tc>
        <w:tc>
          <w:tcPr>
            <w:tcW w:w="266" w:type="dxa"/>
            <w:tcBorders>
              <w:top w:val="nil"/>
              <w:left w:val="nil"/>
              <w:bottom w:val="nil"/>
              <w:right w:val="nil"/>
            </w:tcBorders>
            <w:shd w:val="clear" w:color="000000" w:fill="FFFFFF"/>
            <w:noWrap/>
            <w:vAlign w:val="bottom"/>
            <w:hideMark/>
          </w:tcPr>
          <w:p w14:paraId="731BC5A1"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0B79B3A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0F9D347C" w14:textId="77777777" w:rsidTr="00A02589">
        <w:trPr>
          <w:trHeight w:val="83"/>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BC95EDF"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 </w:t>
            </w:r>
          </w:p>
        </w:tc>
        <w:tc>
          <w:tcPr>
            <w:tcW w:w="1260" w:type="dxa"/>
            <w:tcBorders>
              <w:top w:val="nil"/>
              <w:left w:val="nil"/>
              <w:bottom w:val="nil"/>
              <w:right w:val="nil"/>
            </w:tcBorders>
            <w:shd w:val="clear" w:color="000000" w:fill="FFFFFF"/>
            <w:noWrap/>
            <w:vAlign w:val="bottom"/>
            <w:hideMark/>
          </w:tcPr>
          <w:p w14:paraId="27498B39"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4B6EC713"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328" w:type="dxa"/>
            <w:tcBorders>
              <w:top w:val="nil"/>
              <w:left w:val="nil"/>
              <w:bottom w:val="nil"/>
              <w:right w:val="nil"/>
            </w:tcBorders>
            <w:shd w:val="clear" w:color="000000" w:fill="FFFFFF"/>
            <w:noWrap/>
            <w:vAlign w:val="bottom"/>
            <w:hideMark/>
          </w:tcPr>
          <w:p w14:paraId="73D7F4AC"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3ED2635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283A005C"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nil"/>
              <w:bottom w:val="nil"/>
              <w:right w:val="nil"/>
            </w:tcBorders>
            <w:shd w:val="clear" w:color="000000" w:fill="FFFFFF"/>
            <w:noWrap/>
            <w:vAlign w:val="bottom"/>
            <w:hideMark/>
          </w:tcPr>
          <w:p w14:paraId="542C97A5"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4DC2870F"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3AC4166D"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4223C022" w14:textId="77777777" w:rsidTr="00A02589">
        <w:trPr>
          <w:trHeight w:val="338"/>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14:paraId="1CF32735"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All years</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3733CB89"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£1,104,705</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591411D9"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£132,840</w:t>
            </w:r>
          </w:p>
        </w:tc>
        <w:tc>
          <w:tcPr>
            <w:tcW w:w="1328" w:type="dxa"/>
            <w:tcBorders>
              <w:top w:val="single" w:sz="4" w:space="0" w:color="auto"/>
              <w:left w:val="nil"/>
              <w:bottom w:val="single" w:sz="4" w:space="0" w:color="auto"/>
              <w:right w:val="single" w:sz="4" w:space="0" w:color="auto"/>
            </w:tcBorders>
            <w:shd w:val="clear" w:color="000000" w:fill="FFFFFF"/>
            <w:noWrap/>
            <w:vAlign w:val="center"/>
            <w:hideMark/>
          </w:tcPr>
          <w:p w14:paraId="71FD8BD1"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£27,504</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26E9D6E6"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£92,276</w:t>
            </w:r>
          </w:p>
        </w:tc>
        <w:tc>
          <w:tcPr>
            <w:tcW w:w="266" w:type="dxa"/>
            <w:tcBorders>
              <w:top w:val="nil"/>
              <w:left w:val="nil"/>
              <w:bottom w:val="nil"/>
              <w:right w:val="nil"/>
            </w:tcBorders>
            <w:shd w:val="clear" w:color="000000" w:fill="FFFFFF"/>
            <w:noWrap/>
            <w:vAlign w:val="bottom"/>
            <w:hideMark/>
          </w:tcPr>
          <w:p w14:paraId="73E606B3"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 </w:t>
            </w:r>
          </w:p>
        </w:tc>
        <w:tc>
          <w:tcPr>
            <w:tcW w:w="12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BF65D"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£1,357,325</w:t>
            </w:r>
          </w:p>
        </w:tc>
        <w:tc>
          <w:tcPr>
            <w:tcW w:w="266" w:type="dxa"/>
            <w:tcBorders>
              <w:top w:val="nil"/>
              <w:left w:val="nil"/>
              <w:bottom w:val="nil"/>
              <w:right w:val="nil"/>
            </w:tcBorders>
            <w:shd w:val="clear" w:color="000000" w:fill="FFFFFF"/>
            <w:noWrap/>
            <w:vAlign w:val="bottom"/>
            <w:hideMark/>
          </w:tcPr>
          <w:p w14:paraId="2C473902" w14:textId="77777777" w:rsidR="00311473" w:rsidRPr="00311473" w:rsidRDefault="00311473" w:rsidP="00311473">
            <w:pPr>
              <w:rPr>
                <w:rFonts w:cs="Calibri"/>
                <w:b/>
                <w:bCs/>
                <w:color w:val="000000"/>
                <w:szCs w:val="22"/>
                <w:lang w:eastAsia="en-GB"/>
              </w:rPr>
            </w:pPr>
            <w:r w:rsidRPr="00311473">
              <w:rPr>
                <w:rFonts w:cs="Calibri"/>
                <w:b/>
                <w:bCs/>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62D8CB"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£271,465</w:t>
            </w:r>
          </w:p>
        </w:tc>
      </w:tr>
      <w:tr w:rsidR="00311473" w:rsidRPr="00311473" w14:paraId="34A4C1AF" w14:textId="77777777" w:rsidTr="00A02589">
        <w:trPr>
          <w:trHeight w:val="649"/>
        </w:trPr>
        <w:tc>
          <w:tcPr>
            <w:tcW w:w="3740" w:type="dxa"/>
            <w:gridSpan w:val="3"/>
            <w:tcBorders>
              <w:top w:val="nil"/>
              <w:left w:val="nil"/>
              <w:bottom w:val="nil"/>
              <w:right w:val="nil"/>
            </w:tcBorders>
            <w:shd w:val="clear" w:color="000000" w:fill="FFFFFF"/>
            <w:noWrap/>
            <w:vAlign w:val="bottom"/>
            <w:hideMark/>
          </w:tcPr>
          <w:p w14:paraId="708EB0C4" w14:textId="77777777" w:rsidR="00311473" w:rsidRPr="00311473" w:rsidRDefault="00311473" w:rsidP="00311473">
            <w:pPr>
              <w:rPr>
                <w:rFonts w:cs="Calibri"/>
                <w:b/>
                <w:bCs/>
                <w:color w:val="000000"/>
                <w:szCs w:val="22"/>
                <w:u w:val="single"/>
                <w:lang w:eastAsia="en-GB"/>
              </w:rPr>
            </w:pPr>
            <w:r w:rsidRPr="00311473">
              <w:rPr>
                <w:rFonts w:cs="Calibri"/>
                <w:b/>
                <w:bCs/>
                <w:color w:val="000000"/>
                <w:szCs w:val="22"/>
                <w:u w:val="single"/>
                <w:lang w:eastAsia="en-GB"/>
              </w:rPr>
              <w:t>Community and primary care</w:t>
            </w:r>
          </w:p>
        </w:tc>
        <w:tc>
          <w:tcPr>
            <w:tcW w:w="1328" w:type="dxa"/>
            <w:tcBorders>
              <w:top w:val="nil"/>
              <w:left w:val="nil"/>
              <w:bottom w:val="nil"/>
              <w:right w:val="nil"/>
            </w:tcBorders>
            <w:shd w:val="clear" w:color="000000" w:fill="FFFFFF"/>
            <w:noWrap/>
            <w:vAlign w:val="bottom"/>
            <w:hideMark/>
          </w:tcPr>
          <w:p w14:paraId="2D2035EE"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47C1C680"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6FE8EA93"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22" w:type="dxa"/>
            <w:tcBorders>
              <w:top w:val="nil"/>
              <w:left w:val="nil"/>
              <w:bottom w:val="nil"/>
              <w:right w:val="nil"/>
            </w:tcBorders>
            <w:shd w:val="clear" w:color="000000" w:fill="FFFFFF"/>
            <w:noWrap/>
            <w:vAlign w:val="bottom"/>
            <w:hideMark/>
          </w:tcPr>
          <w:p w14:paraId="557BED95"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0E56416D"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1E18B357"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63648640" w14:textId="77777777" w:rsidTr="00A02589">
        <w:trPr>
          <w:trHeight w:val="900"/>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72F71"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BD3C5DD"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Hip fracture (inpatient)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65A7186"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Other fracture site (inpatient)</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14:paraId="16C1EB0A"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Other fracture site (outpatient)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8628B71"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Clinical vertebral</w:t>
            </w:r>
          </w:p>
        </w:tc>
        <w:tc>
          <w:tcPr>
            <w:tcW w:w="266" w:type="dxa"/>
            <w:tcBorders>
              <w:top w:val="nil"/>
              <w:left w:val="nil"/>
              <w:bottom w:val="nil"/>
              <w:right w:val="nil"/>
            </w:tcBorders>
            <w:shd w:val="clear" w:color="000000" w:fill="FFFFFF"/>
            <w:noWrap/>
            <w:vAlign w:val="bottom"/>
            <w:hideMark/>
          </w:tcPr>
          <w:p w14:paraId="678C395A"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12098"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Total</w:t>
            </w:r>
          </w:p>
        </w:tc>
        <w:tc>
          <w:tcPr>
            <w:tcW w:w="266" w:type="dxa"/>
            <w:tcBorders>
              <w:top w:val="nil"/>
              <w:left w:val="nil"/>
              <w:bottom w:val="nil"/>
              <w:right w:val="nil"/>
            </w:tcBorders>
            <w:shd w:val="clear" w:color="000000" w:fill="FFFFFF"/>
            <w:noWrap/>
            <w:vAlign w:val="bottom"/>
            <w:hideMark/>
          </w:tcPr>
          <w:p w14:paraId="39CC141A"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BFBB7"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Average benefit per year</w:t>
            </w:r>
          </w:p>
        </w:tc>
      </w:tr>
      <w:tr w:rsidR="00311473" w:rsidRPr="00311473" w14:paraId="3AC5A6CA"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27F3F3C"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1</w:t>
            </w:r>
          </w:p>
        </w:tc>
        <w:tc>
          <w:tcPr>
            <w:tcW w:w="1260" w:type="dxa"/>
            <w:tcBorders>
              <w:top w:val="nil"/>
              <w:left w:val="nil"/>
              <w:bottom w:val="single" w:sz="4" w:space="0" w:color="auto"/>
              <w:right w:val="single" w:sz="4" w:space="0" w:color="auto"/>
            </w:tcBorders>
            <w:shd w:val="clear" w:color="000000" w:fill="FFFFFF"/>
            <w:noWrap/>
            <w:vAlign w:val="center"/>
            <w:hideMark/>
          </w:tcPr>
          <w:p w14:paraId="06A9AF8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£5,376</w:t>
            </w:r>
          </w:p>
        </w:tc>
        <w:tc>
          <w:tcPr>
            <w:tcW w:w="1260" w:type="dxa"/>
            <w:tcBorders>
              <w:top w:val="nil"/>
              <w:left w:val="nil"/>
              <w:bottom w:val="single" w:sz="4" w:space="0" w:color="auto"/>
              <w:right w:val="single" w:sz="4" w:space="0" w:color="auto"/>
            </w:tcBorders>
            <w:shd w:val="clear" w:color="000000" w:fill="FFFFFF"/>
            <w:noWrap/>
            <w:vAlign w:val="center"/>
            <w:hideMark/>
          </w:tcPr>
          <w:p w14:paraId="36C0640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£456</w:t>
            </w:r>
          </w:p>
        </w:tc>
        <w:tc>
          <w:tcPr>
            <w:tcW w:w="1328" w:type="dxa"/>
            <w:tcBorders>
              <w:top w:val="nil"/>
              <w:left w:val="nil"/>
              <w:bottom w:val="single" w:sz="4" w:space="0" w:color="auto"/>
              <w:right w:val="single" w:sz="4" w:space="0" w:color="auto"/>
            </w:tcBorders>
            <w:shd w:val="clear" w:color="000000" w:fill="FFFFFF"/>
            <w:noWrap/>
            <w:vAlign w:val="center"/>
            <w:hideMark/>
          </w:tcPr>
          <w:p w14:paraId="0DCA360A"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£456</w:t>
            </w:r>
          </w:p>
        </w:tc>
        <w:tc>
          <w:tcPr>
            <w:tcW w:w="1260" w:type="dxa"/>
            <w:tcBorders>
              <w:top w:val="nil"/>
              <w:left w:val="nil"/>
              <w:bottom w:val="single" w:sz="4" w:space="0" w:color="auto"/>
              <w:right w:val="single" w:sz="4" w:space="0" w:color="auto"/>
            </w:tcBorders>
            <w:shd w:val="clear" w:color="000000" w:fill="FFFFFF"/>
            <w:noWrap/>
            <w:vAlign w:val="center"/>
            <w:hideMark/>
          </w:tcPr>
          <w:p w14:paraId="2187DAC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£236</w:t>
            </w:r>
          </w:p>
        </w:tc>
        <w:tc>
          <w:tcPr>
            <w:tcW w:w="266" w:type="dxa"/>
            <w:tcBorders>
              <w:top w:val="nil"/>
              <w:left w:val="nil"/>
              <w:bottom w:val="nil"/>
              <w:right w:val="nil"/>
            </w:tcBorders>
            <w:shd w:val="clear" w:color="000000" w:fill="FFFFFF"/>
            <w:noWrap/>
            <w:vAlign w:val="bottom"/>
            <w:hideMark/>
          </w:tcPr>
          <w:p w14:paraId="73E0C02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1038C3C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£6,524</w:t>
            </w:r>
          </w:p>
        </w:tc>
        <w:tc>
          <w:tcPr>
            <w:tcW w:w="266" w:type="dxa"/>
            <w:tcBorders>
              <w:top w:val="nil"/>
              <w:left w:val="nil"/>
              <w:bottom w:val="nil"/>
              <w:right w:val="nil"/>
            </w:tcBorders>
            <w:shd w:val="clear" w:color="000000" w:fill="FFFFFF"/>
            <w:noWrap/>
            <w:vAlign w:val="bottom"/>
            <w:hideMark/>
          </w:tcPr>
          <w:p w14:paraId="6CBA9B7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4DEA90E6"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1D4E64B5"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B9C680D"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2</w:t>
            </w:r>
          </w:p>
        </w:tc>
        <w:tc>
          <w:tcPr>
            <w:tcW w:w="1260" w:type="dxa"/>
            <w:tcBorders>
              <w:top w:val="nil"/>
              <w:left w:val="nil"/>
              <w:bottom w:val="single" w:sz="4" w:space="0" w:color="auto"/>
              <w:right w:val="single" w:sz="4" w:space="0" w:color="auto"/>
            </w:tcBorders>
            <w:shd w:val="clear" w:color="000000" w:fill="FFFFFF"/>
            <w:noWrap/>
            <w:vAlign w:val="center"/>
            <w:hideMark/>
          </w:tcPr>
          <w:p w14:paraId="4A509E4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£8,960</w:t>
            </w:r>
          </w:p>
        </w:tc>
        <w:tc>
          <w:tcPr>
            <w:tcW w:w="1260" w:type="dxa"/>
            <w:tcBorders>
              <w:top w:val="nil"/>
              <w:left w:val="nil"/>
              <w:bottom w:val="single" w:sz="4" w:space="0" w:color="auto"/>
              <w:right w:val="single" w:sz="4" w:space="0" w:color="auto"/>
            </w:tcBorders>
            <w:shd w:val="clear" w:color="000000" w:fill="FFFFFF"/>
            <w:noWrap/>
            <w:vAlign w:val="center"/>
            <w:hideMark/>
          </w:tcPr>
          <w:p w14:paraId="11D5D92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£627</w:t>
            </w:r>
          </w:p>
        </w:tc>
        <w:tc>
          <w:tcPr>
            <w:tcW w:w="1328" w:type="dxa"/>
            <w:tcBorders>
              <w:top w:val="nil"/>
              <w:left w:val="nil"/>
              <w:bottom w:val="single" w:sz="4" w:space="0" w:color="auto"/>
              <w:right w:val="single" w:sz="4" w:space="0" w:color="auto"/>
            </w:tcBorders>
            <w:shd w:val="clear" w:color="000000" w:fill="FFFFFF"/>
            <w:noWrap/>
            <w:vAlign w:val="center"/>
            <w:hideMark/>
          </w:tcPr>
          <w:p w14:paraId="53F947B9"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£627</w:t>
            </w:r>
          </w:p>
        </w:tc>
        <w:tc>
          <w:tcPr>
            <w:tcW w:w="1260" w:type="dxa"/>
            <w:tcBorders>
              <w:top w:val="nil"/>
              <w:left w:val="nil"/>
              <w:bottom w:val="single" w:sz="4" w:space="0" w:color="auto"/>
              <w:right w:val="single" w:sz="4" w:space="0" w:color="auto"/>
            </w:tcBorders>
            <w:shd w:val="clear" w:color="000000" w:fill="FFFFFF"/>
            <w:noWrap/>
            <w:vAlign w:val="center"/>
            <w:hideMark/>
          </w:tcPr>
          <w:p w14:paraId="1D415CC6"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£413</w:t>
            </w:r>
          </w:p>
        </w:tc>
        <w:tc>
          <w:tcPr>
            <w:tcW w:w="266" w:type="dxa"/>
            <w:tcBorders>
              <w:top w:val="nil"/>
              <w:left w:val="nil"/>
              <w:bottom w:val="nil"/>
              <w:right w:val="nil"/>
            </w:tcBorders>
            <w:shd w:val="clear" w:color="000000" w:fill="FFFFFF"/>
            <w:noWrap/>
            <w:vAlign w:val="bottom"/>
            <w:hideMark/>
          </w:tcPr>
          <w:p w14:paraId="6F90E63A"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24DD382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£10,627</w:t>
            </w:r>
          </w:p>
        </w:tc>
        <w:tc>
          <w:tcPr>
            <w:tcW w:w="266" w:type="dxa"/>
            <w:tcBorders>
              <w:top w:val="nil"/>
              <w:left w:val="nil"/>
              <w:bottom w:val="nil"/>
              <w:right w:val="nil"/>
            </w:tcBorders>
            <w:shd w:val="clear" w:color="000000" w:fill="FFFFFF"/>
            <w:noWrap/>
            <w:vAlign w:val="bottom"/>
            <w:hideMark/>
          </w:tcPr>
          <w:p w14:paraId="55C01E63"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465A9D39"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3DCBEA51"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37A34CA"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3</w:t>
            </w:r>
          </w:p>
        </w:tc>
        <w:tc>
          <w:tcPr>
            <w:tcW w:w="1260" w:type="dxa"/>
            <w:tcBorders>
              <w:top w:val="nil"/>
              <w:left w:val="nil"/>
              <w:bottom w:val="single" w:sz="4" w:space="0" w:color="auto"/>
              <w:right w:val="single" w:sz="4" w:space="0" w:color="auto"/>
            </w:tcBorders>
            <w:shd w:val="clear" w:color="000000" w:fill="FFFFFF"/>
            <w:noWrap/>
            <w:vAlign w:val="center"/>
            <w:hideMark/>
          </w:tcPr>
          <w:p w14:paraId="62481CB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£12,992</w:t>
            </w:r>
          </w:p>
        </w:tc>
        <w:tc>
          <w:tcPr>
            <w:tcW w:w="1260" w:type="dxa"/>
            <w:tcBorders>
              <w:top w:val="nil"/>
              <w:left w:val="nil"/>
              <w:bottom w:val="single" w:sz="4" w:space="0" w:color="auto"/>
              <w:right w:val="single" w:sz="4" w:space="0" w:color="auto"/>
            </w:tcBorders>
            <w:shd w:val="clear" w:color="000000" w:fill="FFFFFF"/>
            <w:noWrap/>
            <w:vAlign w:val="center"/>
            <w:hideMark/>
          </w:tcPr>
          <w:p w14:paraId="0381C769"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£855</w:t>
            </w:r>
          </w:p>
        </w:tc>
        <w:tc>
          <w:tcPr>
            <w:tcW w:w="1328" w:type="dxa"/>
            <w:tcBorders>
              <w:top w:val="nil"/>
              <w:left w:val="nil"/>
              <w:bottom w:val="single" w:sz="4" w:space="0" w:color="auto"/>
              <w:right w:val="single" w:sz="4" w:space="0" w:color="auto"/>
            </w:tcBorders>
            <w:shd w:val="clear" w:color="000000" w:fill="FFFFFF"/>
            <w:noWrap/>
            <w:vAlign w:val="center"/>
            <w:hideMark/>
          </w:tcPr>
          <w:p w14:paraId="24CBCC75"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£855</w:t>
            </w:r>
          </w:p>
        </w:tc>
        <w:tc>
          <w:tcPr>
            <w:tcW w:w="1260" w:type="dxa"/>
            <w:tcBorders>
              <w:top w:val="nil"/>
              <w:left w:val="nil"/>
              <w:bottom w:val="single" w:sz="4" w:space="0" w:color="auto"/>
              <w:right w:val="single" w:sz="4" w:space="0" w:color="auto"/>
            </w:tcBorders>
            <w:shd w:val="clear" w:color="000000" w:fill="FFFFFF"/>
            <w:noWrap/>
            <w:vAlign w:val="center"/>
            <w:hideMark/>
          </w:tcPr>
          <w:p w14:paraId="396F58A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£590</w:t>
            </w:r>
          </w:p>
        </w:tc>
        <w:tc>
          <w:tcPr>
            <w:tcW w:w="266" w:type="dxa"/>
            <w:tcBorders>
              <w:top w:val="nil"/>
              <w:left w:val="nil"/>
              <w:bottom w:val="nil"/>
              <w:right w:val="nil"/>
            </w:tcBorders>
            <w:shd w:val="clear" w:color="000000" w:fill="FFFFFF"/>
            <w:noWrap/>
            <w:vAlign w:val="bottom"/>
            <w:hideMark/>
          </w:tcPr>
          <w:p w14:paraId="7FA8E8B0"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0DF3A8F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£15,292</w:t>
            </w:r>
          </w:p>
        </w:tc>
        <w:tc>
          <w:tcPr>
            <w:tcW w:w="266" w:type="dxa"/>
            <w:tcBorders>
              <w:top w:val="nil"/>
              <w:left w:val="nil"/>
              <w:bottom w:val="nil"/>
              <w:right w:val="nil"/>
            </w:tcBorders>
            <w:shd w:val="clear" w:color="000000" w:fill="FFFFFF"/>
            <w:noWrap/>
            <w:vAlign w:val="bottom"/>
            <w:hideMark/>
          </w:tcPr>
          <w:p w14:paraId="57A5DD7A"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112E71AE"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6E402DE0"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2E8F18D"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4</w:t>
            </w:r>
          </w:p>
        </w:tc>
        <w:tc>
          <w:tcPr>
            <w:tcW w:w="1260" w:type="dxa"/>
            <w:tcBorders>
              <w:top w:val="nil"/>
              <w:left w:val="nil"/>
              <w:bottom w:val="single" w:sz="4" w:space="0" w:color="auto"/>
              <w:right w:val="single" w:sz="4" w:space="0" w:color="auto"/>
            </w:tcBorders>
            <w:shd w:val="clear" w:color="000000" w:fill="FFFFFF"/>
            <w:noWrap/>
            <w:vAlign w:val="center"/>
            <w:hideMark/>
          </w:tcPr>
          <w:p w14:paraId="4D879D0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£15,680</w:t>
            </w:r>
          </w:p>
        </w:tc>
        <w:tc>
          <w:tcPr>
            <w:tcW w:w="1260" w:type="dxa"/>
            <w:tcBorders>
              <w:top w:val="nil"/>
              <w:left w:val="nil"/>
              <w:bottom w:val="single" w:sz="4" w:space="0" w:color="auto"/>
              <w:right w:val="single" w:sz="4" w:space="0" w:color="auto"/>
            </w:tcBorders>
            <w:shd w:val="clear" w:color="000000" w:fill="FFFFFF"/>
            <w:noWrap/>
            <w:vAlign w:val="center"/>
            <w:hideMark/>
          </w:tcPr>
          <w:p w14:paraId="66A07B45"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£1,026</w:t>
            </w:r>
          </w:p>
        </w:tc>
        <w:tc>
          <w:tcPr>
            <w:tcW w:w="1328" w:type="dxa"/>
            <w:tcBorders>
              <w:top w:val="nil"/>
              <w:left w:val="nil"/>
              <w:bottom w:val="single" w:sz="4" w:space="0" w:color="auto"/>
              <w:right w:val="single" w:sz="4" w:space="0" w:color="auto"/>
            </w:tcBorders>
            <w:shd w:val="clear" w:color="000000" w:fill="FFFFFF"/>
            <w:noWrap/>
            <w:vAlign w:val="center"/>
            <w:hideMark/>
          </w:tcPr>
          <w:p w14:paraId="35A602D3"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£1,026</w:t>
            </w:r>
          </w:p>
        </w:tc>
        <w:tc>
          <w:tcPr>
            <w:tcW w:w="1260" w:type="dxa"/>
            <w:tcBorders>
              <w:top w:val="nil"/>
              <w:left w:val="nil"/>
              <w:bottom w:val="single" w:sz="4" w:space="0" w:color="auto"/>
              <w:right w:val="single" w:sz="4" w:space="0" w:color="auto"/>
            </w:tcBorders>
            <w:shd w:val="clear" w:color="000000" w:fill="FFFFFF"/>
            <w:noWrap/>
            <w:vAlign w:val="center"/>
            <w:hideMark/>
          </w:tcPr>
          <w:p w14:paraId="3CC71CB0"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£708</w:t>
            </w:r>
          </w:p>
        </w:tc>
        <w:tc>
          <w:tcPr>
            <w:tcW w:w="266" w:type="dxa"/>
            <w:tcBorders>
              <w:top w:val="nil"/>
              <w:left w:val="nil"/>
              <w:bottom w:val="nil"/>
              <w:right w:val="nil"/>
            </w:tcBorders>
            <w:shd w:val="clear" w:color="000000" w:fill="FFFFFF"/>
            <w:noWrap/>
            <w:vAlign w:val="bottom"/>
            <w:hideMark/>
          </w:tcPr>
          <w:p w14:paraId="3DA4631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6679D99E"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£18,440</w:t>
            </w:r>
          </w:p>
        </w:tc>
        <w:tc>
          <w:tcPr>
            <w:tcW w:w="266" w:type="dxa"/>
            <w:tcBorders>
              <w:top w:val="nil"/>
              <w:left w:val="nil"/>
              <w:bottom w:val="nil"/>
              <w:right w:val="nil"/>
            </w:tcBorders>
            <w:shd w:val="clear" w:color="000000" w:fill="FFFFFF"/>
            <w:noWrap/>
            <w:vAlign w:val="bottom"/>
            <w:hideMark/>
          </w:tcPr>
          <w:p w14:paraId="6B9E7D0E"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3A306930"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14CDFC24"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F2CE99B"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5</w:t>
            </w:r>
          </w:p>
        </w:tc>
        <w:tc>
          <w:tcPr>
            <w:tcW w:w="1260" w:type="dxa"/>
            <w:tcBorders>
              <w:top w:val="nil"/>
              <w:left w:val="nil"/>
              <w:bottom w:val="single" w:sz="4" w:space="0" w:color="auto"/>
              <w:right w:val="single" w:sz="4" w:space="0" w:color="auto"/>
            </w:tcBorders>
            <w:shd w:val="clear" w:color="000000" w:fill="FFFFFF"/>
            <w:noWrap/>
            <w:vAlign w:val="center"/>
            <w:hideMark/>
          </w:tcPr>
          <w:p w14:paraId="690AA34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£17,472</w:t>
            </w:r>
          </w:p>
        </w:tc>
        <w:tc>
          <w:tcPr>
            <w:tcW w:w="1260" w:type="dxa"/>
            <w:tcBorders>
              <w:top w:val="nil"/>
              <w:left w:val="nil"/>
              <w:bottom w:val="single" w:sz="4" w:space="0" w:color="auto"/>
              <w:right w:val="single" w:sz="4" w:space="0" w:color="auto"/>
            </w:tcBorders>
            <w:shd w:val="clear" w:color="000000" w:fill="FFFFFF"/>
            <w:noWrap/>
            <w:vAlign w:val="center"/>
            <w:hideMark/>
          </w:tcPr>
          <w:p w14:paraId="58265E3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£1,140</w:t>
            </w:r>
          </w:p>
        </w:tc>
        <w:tc>
          <w:tcPr>
            <w:tcW w:w="1328" w:type="dxa"/>
            <w:tcBorders>
              <w:top w:val="nil"/>
              <w:left w:val="nil"/>
              <w:bottom w:val="single" w:sz="4" w:space="0" w:color="auto"/>
              <w:right w:val="single" w:sz="4" w:space="0" w:color="auto"/>
            </w:tcBorders>
            <w:shd w:val="clear" w:color="000000" w:fill="FFFFFF"/>
            <w:noWrap/>
            <w:vAlign w:val="center"/>
            <w:hideMark/>
          </w:tcPr>
          <w:p w14:paraId="52FA31A3"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£1,140</w:t>
            </w:r>
          </w:p>
        </w:tc>
        <w:tc>
          <w:tcPr>
            <w:tcW w:w="1260" w:type="dxa"/>
            <w:tcBorders>
              <w:top w:val="nil"/>
              <w:left w:val="nil"/>
              <w:bottom w:val="single" w:sz="4" w:space="0" w:color="auto"/>
              <w:right w:val="single" w:sz="4" w:space="0" w:color="auto"/>
            </w:tcBorders>
            <w:shd w:val="clear" w:color="000000" w:fill="FFFFFF"/>
            <w:noWrap/>
            <w:vAlign w:val="center"/>
            <w:hideMark/>
          </w:tcPr>
          <w:p w14:paraId="634F0E2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£767</w:t>
            </w:r>
          </w:p>
        </w:tc>
        <w:tc>
          <w:tcPr>
            <w:tcW w:w="266" w:type="dxa"/>
            <w:tcBorders>
              <w:top w:val="nil"/>
              <w:left w:val="nil"/>
              <w:bottom w:val="nil"/>
              <w:right w:val="nil"/>
            </w:tcBorders>
            <w:shd w:val="clear" w:color="000000" w:fill="FFFFFF"/>
            <w:noWrap/>
            <w:vAlign w:val="bottom"/>
            <w:hideMark/>
          </w:tcPr>
          <w:p w14:paraId="6ADE18F9"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6570F480"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£20,519</w:t>
            </w:r>
          </w:p>
        </w:tc>
        <w:tc>
          <w:tcPr>
            <w:tcW w:w="266" w:type="dxa"/>
            <w:tcBorders>
              <w:top w:val="nil"/>
              <w:left w:val="nil"/>
              <w:bottom w:val="nil"/>
              <w:right w:val="nil"/>
            </w:tcBorders>
            <w:shd w:val="clear" w:color="000000" w:fill="FFFFFF"/>
            <w:noWrap/>
            <w:vAlign w:val="bottom"/>
            <w:hideMark/>
          </w:tcPr>
          <w:p w14:paraId="3960D001"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521899B8"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34CB5E29" w14:textId="77777777" w:rsidTr="00A02589">
        <w:trPr>
          <w:trHeight w:val="83"/>
        </w:trPr>
        <w:tc>
          <w:tcPr>
            <w:tcW w:w="1220" w:type="dxa"/>
            <w:tcBorders>
              <w:top w:val="nil"/>
              <w:left w:val="nil"/>
              <w:bottom w:val="nil"/>
              <w:right w:val="nil"/>
            </w:tcBorders>
            <w:shd w:val="clear" w:color="000000" w:fill="FFFFFF"/>
            <w:noWrap/>
            <w:vAlign w:val="bottom"/>
            <w:hideMark/>
          </w:tcPr>
          <w:p w14:paraId="3D4EB1D1"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0F08765F"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52B1CD03"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328" w:type="dxa"/>
            <w:tcBorders>
              <w:top w:val="nil"/>
              <w:left w:val="nil"/>
              <w:bottom w:val="nil"/>
              <w:right w:val="nil"/>
            </w:tcBorders>
            <w:shd w:val="clear" w:color="000000" w:fill="FFFFFF"/>
            <w:noWrap/>
            <w:vAlign w:val="bottom"/>
            <w:hideMark/>
          </w:tcPr>
          <w:p w14:paraId="0A12D64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0FB2B0F1"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553AD6E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nil"/>
              <w:bottom w:val="nil"/>
              <w:right w:val="nil"/>
            </w:tcBorders>
            <w:shd w:val="clear" w:color="000000" w:fill="FFFFFF"/>
            <w:noWrap/>
            <w:vAlign w:val="bottom"/>
            <w:hideMark/>
          </w:tcPr>
          <w:p w14:paraId="4D535573"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11020E72"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16F0F3F3"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2ACB8568" w14:textId="77777777" w:rsidTr="00A02589">
        <w:trPr>
          <w:trHeight w:val="338"/>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E81D2A"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All years</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7BB3BF07"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£60,480</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39B4699A"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£4,104</w:t>
            </w:r>
          </w:p>
        </w:tc>
        <w:tc>
          <w:tcPr>
            <w:tcW w:w="1328" w:type="dxa"/>
            <w:tcBorders>
              <w:top w:val="single" w:sz="4" w:space="0" w:color="auto"/>
              <w:left w:val="nil"/>
              <w:bottom w:val="single" w:sz="4" w:space="0" w:color="auto"/>
              <w:right w:val="single" w:sz="4" w:space="0" w:color="auto"/>
            </w:tcBorders>
            <w:shd w:val="clear" w:color="000000" w:fill="FFFFFF"/>
            <w:noWrap/>
            <w:vAlign w:val="center"/>
            <w:hideMark/>
          </w:tcPr>
          <w:p w14:paraId="59440EBD"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£4,104</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22F641AD"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£2,714</w:t>
            </w:r>
          </w:p>
        </w:tc>
        <w:tc>
          <w:tcPr>
            <w:tcW w:w="266" w:type="dxa"/>
            <w:tcBorders>
              <w:top w:val="nil"/>
              <w:left w:val="nil"/>
              <w:bottom w:val="nil"/>
              <w:right w:val="nil"/>
            </w:tcBorders>
            <w:shd w:val="clear" w:color="000000" w:fill="FFFFFF"/>
            <w:noWrap/>
            <w:vAlign w:val="bottom"/>
            <w:hideMark/>
          </w:tcPr>
          <w:p w14:paraId="5C425B98"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 </w:t>
            </w:r>
          </w:p>
        </w:tc>
        <w:tc>
          <w:tcPr>
            <w:tcW w:w="12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0B693"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£71,402</w:t>
            </w:r>
          </w:p>
        </w:tc>
        <w:tc>
          <w:tcPr>
            <w:tcW w:w="266" w:type="dxa"/>
            <w:tcBorders>
              <w:top w:val="nil"/>
              <w:left w:val="nil"/>
              <w:bottom w:val="nil"/>
              <w:right w:val="nil"/>
            </w:tcBorders>
            <w:shd w:val="clear" w:color="000000" w:fill="FFFFFF"/>
            <w:noWrap/>
            <w:vAlign w:val="bottom"/>
            <w:hideMark/>
          </w:tcPr>
          <w:p w14:paraId="142915DF" w14:textId="77777777" w:rsidR="00311473" w:rsidRPr="00311473" w:rsidRDefault="00311473" w:rsidP="00311473">
            <w:pPr>
              <w:rPr>
                <w:rFonts w:cs="Calibri"/>
                <w:b/>
                <w:bCs/>
                <w:color w:val="000000"/>
                <w:szCs w:val="22"/>
                <w:lang w:eastAsia="en-GB"/>
              </w:rPr>
            </w:pPr>
            <w:r w:rsidRPr="00311473">
              <w:rPr>
                <w:rFonts w:cs="Calibri"/>
                <w:b/>
                <w:bCs/>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38D838"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£14,280</w:t>
            </w:r>
          </w:p>
        </w:tc>
      </w:tr>
      <w:tr w:rsidR="00311473" w:rsidRPr="00311473" w14:paraId="40A4D523" w14:textId="77777777" w:rsidTr="00A02589">
        <w:trPr>
          <w:trHeight w:val="649"/>
        </w:trPr>
        <w:tc>
          <w:tcPr>
            <w:tcW w:w="1220" w:type="dxa"/>
            <w:tcBorders>
              <w:top w:val="nil"/>
              <w:left w:val="nil"/>
              <w:bottom w:val="nil"/>
              <w:right w:val="nil"/>
            </w:tcBorders>
            <w:shd w:val="clear" w:color="000000" w:fill="FFFFFF"/>
            <w:noWrap/>
            <w:vAlign w:val="bottom"/>
            <w:hideMark/>
          </w:tcPr>
          <w:p w14:paraId="5CC9AEF0" w14:textId="77777777" w:rsidR="00311473" w:rsidRPr="00311473" w:rsidRDefault="00311473" w:rsidP="00311473">
            <w:pPr>
              <w:rPr>
                <w:rFonts w:cs="Calibri"/>
                <w:b/>
                <w:bCs/>
                <w:color w:val="000000"/>
                <w:szCs w:val="22"/>
                <w:u w:val="single"/>
                <w:lang w:eastAsia="en-GB"/>
              </w:rPr>
            </w:pPr>
            <w:r w:rsidRPr="00311473">
              <w:rPr>
                <w:rFonts w:cs="Calibri"/>
                <w:b/>
                <w:bCs/>
                <w:color w:val="000000"/>
                <w:szCs w:val="22"/>
                <w:u w:val="single"/>
                <w:lang w:eastAsia="en-GB"/>
              </w:rPr>
              <w:t>Social care</w:t>
            </w:r>
          </w:p>
        </w:tc>
        <w:tc>
          <w:tcPr>
            <w:tcW w:w="1260" w:type="dxa"/>
            <w:tcBorders>
              <w:top w:val="nil"/>
              <w:left w:val="nil"/>
              <w:bottom w:val="nil"/>
              <w:right w:val="nil"/>
            </w:tcBorders>
            <w:shd w:val="clear" w:color="000000" w:fill="FFFFFF"/>
            <w:noWrap/>
            <w:vAlign w:val="bottom"/>
            <w:hideMark/>
          </w:tcPr>
          <w:p w14:paraId="404903F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4C298E8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28" w:type="dxa"/>
            <w:tcBorders>
              <w:top w:val="nil"/>
              <w:left w:val="nil"/>
              <w:bottom w:val="nil"/>
              <w:right w:val="nil"/>
            </w:tcBorders>
            <w:shd w:val="clear" w:color="000000" w:fill="FFFFFF"/>
            <w:noWrap/>
            <w:vAlign w:val="bottom"/>
            <w:hideMark/>
          </w:tcPr>
          <w:p w14:paraId="714D46DA"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3CA3FE6D"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7A645E5B"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22" w:type="dxa"/>
            <w:tcBorders>
              <w:top w:val="nil"/>
              <w:left w:val="nil"/>
              <w:bottom w:val="nil"/>
              <w:right w:val="nil"/>
            </w:tcBorders>
            <w:shd w:val="clear" w:color="000000" w:fill="FFFFFF"/>
            <w:noWrap/>
            <w:vAlign w:val="bottom"/>
            <w:hideMark/>
          </w:tcPr>
          <w:p w14:paraId="7784C330"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3B410BA3"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49684827"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2B3A44EF" w14:textId="77777777" w:rsidTr="00A02589">
        <w:trPr>
          <w:trHeight w:val="900"/>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9178CF"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DD44F8C"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Hip fracture (inpatient)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4FCB075"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Other fracture site (inpatient)</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14:paraId="7D0A696B"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Other fracture site (outpatient)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37B23D0"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Clinical vertebral</w:t>
            </w:r>
          </w:p>
        </w:tc>
        <w:tc>
          <w:tcPr>
            <w:tcW w:w="266" w:type="dxa"/>
            <w:tcBorders>
              <w:top w:val="nil"/>
              <w:left w:val="nil"/>
              <w:bottom w:val="nil"/>
              <w:right w:val="nil"/>
            </w:tcBorders>
            <w:shd w:val="clear" w:color="000000" w:fill="FFFFFF"/>
            <w:noWrap/>
            <w:vAlign w:val="bottom"/>
            <w:hideMark/>
          </w:tcPr>
          <w:p w14:paraId="76199270"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3D583"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Total</w:t>
            </w:r>
          </w:p>
        </w:tc>
        <w:tc>
          <w:tcPr>
            <w:tcW w:w="266" w:type="dxa"/>
            <w:tcBorders>
              <w:top w:val="nil"/>
              <w:left w:val="nil"/>
              <w:bottom w:val="nil"/>
              <w:right w:val="nil"/>
            </w:tcBorders>
            <w:shd w:val="clear" w:color="000000" w:fill="FFFFFF"/>
            <w:noWrap/>
            <w:vAlign w:val="bottom"/>
            <w:hideMark/>
          </w:tcPr>
          <w:p w14:paraId="69F2E21F"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9AFCE"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Average benefit per year</w:t>
            </w:r>
          </w:p>
        </w:tc>
      </w:tr>
      <w:tr w:rsidR="00311473" w:rsidRPr="00311473" w14:paraId="0A1BEE2B"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5734928"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1</w:t>
            </w:r>
          </w:p>
        </w:tc>
        <w:tc>
          <w:tcPr>
            <w:tcW w:w="1260" w:type="dxa"/>
            <w:tcBorders>
              <w:top w:val="nil"/>
              <w:left w:val="nil"/>
              <w:bottom w:val="single" w:sz="4" w:space="0" w:color="auto"/>
              <w:right w:val="single" w:sz="4" w:space="0" w:color="auto"/>
            </w:tcBorders>
            <w:shd w:val="clear" w:color="000000" w:fill="FFFFFF"/>
            <w:noWrap/>
            <w:vAlign w:val="center"/>
            <w:hideMark/>
          </w:tcPr>
          <w:p w14:paraId="62CA768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£98,844</w:t>
            </w:r>
          </w:p>
        </w:tc>
        <w:tc>
          <w:tcPr>
            <w:tcW w:w="1260" w:type="dxa"/>
            <w:tcBorders>
              <w:top w:val="nil"/>
              <w:left w:val="nil"/>
              <w:bottom w:val="single" w:sz="4" w:space="0" w:color="auto"/>
              <w:right w:val="single" w:sz="4" w:space="0" w:color="auto"/>
            </w:tcBorders>
            <w:shd w:val="clear" w:color="000000" w:fill="FFFFFF"/>
            <w:noWrap/>
            <w:vAlign w:val="center"/>
            <w:hideMark/>
          </w:tcPr>
          <w:p w14:paraId="0C32ABCF"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£1,200</w:t>
            </w:r>
          </w:p>
        </w:tc>
        <w:tc>
          <w:tcPr>
            <w:tcW w:w="1328" w:type="dxa"/>
            <w:tcBorders>
              <w:top w:val="nil"/>
              <w:left w:val="nil"/>
              <w:bottom w:val="single" w:sz="4" w:space="0" w:color="auto"/>
              <w:right w:val="single" w:sz="4" w:space="0" w:color="auto"/>
            </w:tcBorders>
            <w:shd w:val="clear" w:color="000000" w:fill="FFFFFF"/>
            <w:noWrap/>
            <w:vAlign w:val="center"/>
            <w:hideMark/>
          </w:tcPr>
          <w:p w14:paraId="0EF5DA9A"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£1,200</w:t>
            </w:r>
          </w:p>
        </w:tc>
        <w:tc>
          <w:tcPr>
            <w:tcW w:w="1260" w:type="dxa"/>
            <w:tcBorders>
              <w:top w:val="nil"/>
              <w:left w:val="nil"/>
              <w:bottom w:val="single" w:sz="4" w:space="0" w:color="auto"/>
              <w:right w:val="single" w:sz="4" w:space="0" w:color="auto"/>
            </w:tcBorders>
            <w:shd w:val="clear" w:color="000000" w:fill="FFFFFF"/>
            <w:noWrap/>
            <w:vAlign w:val="center"/>
            <w:hideMark/>
          </w:tcPr>
          <w:p w14:paraId="08CFF47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£11,632</w:t>
            </w:r>
          </w:p>
        </w:tc>
        <w:tc>
          <w:tcPr>
            <w:tcW w:w="266" w:type="dxa"/>
            <w:tcBorders>
              <w:top w:val="nil"/>
              <w:left w:val="nil"/>
              <w:bottom w:val="nil"/>
              <w:right w:val="nil"/>
            </w:tcBorders>
            <w:shd w:val="clear" w:color="000000" w:fill="FFFFFF"/>
            <w:noWrap/>
            <w:vAlign w:val="bottom"/>
            <w:hideMark/>
          </w:tcPr>
          <w:p w14:paraId="2CE2BE71"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11B0D1E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£112,876</w:t>
            </w:r>
          </w:p>
        </w:tc>
        <w:tc>
          <w:tcPr>
            <w:tcW w:w="266" w:type="dxa"/>
            <w:tcBorders>
              <w:top w:val="nil"/>
              <w:left w:val="nil"/>
              <w:bottom w:val="nil"/>
              <w:right w:val="nil"/>
            </w:tcBorders>
            <w:shd w:val="clear" w:color="000000" w:fill="FFFFFF"/>
            <w:noWrap/>
            <w:vAlign w:val="bottom"/>
            <w:hideMark/>
          </w:tcPr>
          <w:p w14:paraId="4770CD5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4D81DD8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19086E84"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C8C9999"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2</w:t>
            </w:r>
          </w:p>
        </w:tc>
        <w:tc>
          <w:tcPr>
            <w:tcW w:w="1260" w:type="dxa"/>
            <w:tcBorders>
              <w:top w:val="nil"/>
              <w:left w:val="nil"/>
              <w:bottom w:val="single" w:sz="4" w:space="0" w:color="auto"/>
              <w:right w:val="single" w:sz="4" w:space="0" w:color="auto"/>
            </w:tcBorders>
            <w:shd w:val="clear" w:color="000000" w:fill="FFFFFF"/>
            <w:noWrap/>
            <w:vAlign w:val="center"/>
            <w:hideMark/>
          </w:tcPr>
          <w:p w14:paraId="68ED625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£164,740</w:t>
            </w:r>
          </w:p>
        </w:tc>
        <w:tc>
          <w:tcPr>
            <w:tcW w:w="1260" w:type="dxa"/>
            <w:tcBorders>
              <w:top w:val="nil"/>
              <w:left w:val="nil"/>
              <w:bottom w:val="single" w:sz="4" w:space="0" w:color="auto"/>
              <w:right w:val="single" w:sz="4" w:space="0" w:color="auto"/>
            </w:tcBorders>
            <w:shd w:val="clear" w:color="000000" w:fill="FFFFFF"/>
            <w:noWrap/>
            <w:vAlign w:val="center"/>
            <w:hideMark/>
          </w:tcPr>
          <w:p w14:paraId="75E282D6"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£1,650</w:t>
            </w:r>
          </w:p>
        </w:tc>
        <w:tc>
          <w:tcPr>
            <w:tcW w:w="1328" w:type="dxa"/>
            <w:tcBorders>
              <w:top w:val="nil"/>
              <w:left w:val="nil"/>
              <w:bottom w:val="single" w:sz="4" w:space="0" w:color="auto"/>
              <w:right w:val="single" w:sz="4" w:space="0" w:color="auto"/>
            </w:tcBorders>
            <w:shd w:val="clear" w:color="000000" w:fill="FFFFFF"/>
            <w:noWrap/>
            <w:vAlign w:val="center"/>
            <w:hideMark/>
          </w:tcPr>
          <w:p w14:paraId="0DC246C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£1,650</w:t>
            </w:r>
          </w:p>
        </w:tc>
        <w:tc>
          <w:tcPr>
            <w:tcW w:w="1260" w:type="dxa"/>
            <w:tcBorders>
              <w:top w:val="nil"/>
              <w:left w:val="nil"/>
              <w:bottom w:val="single" w:sz="4" w:space="0" w:color="auto"/>
              <w:right w:val="single" w:sz="4" w:space="0" w:color="auto"/>
            </w:tcBorders>
            <w:shd w:val="clear" w:color="000000" w:fill="FFFFFF"/>
            <w:noWrap/>
            <w:vAlign w:val="center"/>
            <w:hideMark/>
          </w:tcPr>
          <w:p w14:paraId="7121FDA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£20,356</w:t>
            </w:r>
          </w:p>
        </w:tc>
        <w:tc>
          <w:tcPr>
            <w:tcW w:w="266" w:type="dxa"/>
            <w:tcBorders>
              <w:top w:val="nil"/>
              <w:left w:val="nil"/>
              <w:bottom w:val="nil"/>
              <w:right w:val="nil"/>
            </w:tcBorders>
            <w:shd w:val="clear" w:color="000000" w:fill="FFFFFF"/>
            <w:noWrap/>
            <w:vAlign w:val="bottom"/>
            <w:hideMark/>
          </w:tcPr>
          <w:p w14:paraId="400D0D2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4FBEFD4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£188,396</w:t>
            </w:r>
          </w:p>
        </w:tc>
        <w:tc>
          <w:tcPr>
            <w:tcW w:w="266" w:type="dxa"/>
            <w:tcBorders>
              <w:top w:val="nil"/>
              <w:left w:val="nil"/>
              <w:bottom w:val="nil"/>
              <w:right w:val="nil"/>
            </w:tcBorders>
            <w:shd w:val="clear" w:color="000000" w:fill="FFFFFF"/>
            <w:noWrap/>
            <w:vAlign w:val="bottom"/>
            <w:hideMark/>
          </w:tcPr>
          <w:p w14:paraId="6D0700F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40BC7605"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6B082FEB"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384897A"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3</w:t>
            </w:r>
          </w:p>
        </w:tc>
        <w:tc>
          <w:tcPr>
            <w:tcW w:w="1260" w:type="dxa"/>
            <w:tcBorders>
              <w:top w:val="nil"/>
              <w:left w:val="nil"/>
              <w:bottom w:val="single" w:sz="4" w:space="0" w:color="auto"/>
              <w:right w:val="single" w:sz="4" w:space="0" w:color="auto"/>
            </w:tcBorders>
            <w:shd w:val="clear" w:color="000000" w:fill="FFFFFF"/>
            <w:noWrap/>
            <w:vAlign w:val="center"/>
            <w:hideMark/>
          </w:tcPr>
          <w:p w14:paraId="3E9B111F"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£238,873</w:t>
            </w:r>
          </w:p>
        </w:tc>
        <w:tc>
          <w:tcPr>
            <w:tcW w:w="1260" w:type="dxa"/>
            <w:tcBorders>
              <w:top w:val="nil"/>
              <w:left w:val="nil"/>
              <w:bottom w:val="single" w:sz="4" w:space="0" w:color="auto"/>
              <w:right w:val="single" w:sz="4" w:space="0" w:color="auto"/>
            </w:tcBorders>
            <w:shd w:val="clear" w:color="000000" w:fill="FFFFFF"/>
            <w:noWrap/>
            <w:vAlign w:val="center"/>
            <w:hideMark/>
          </w:tcPr>
          <w:p w14:paraId="5DEC993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£2,250</w:t>
            </w:r>
          </w:p>
        </w:tc>
        <w:tc>
          <w:tcPr>
            <w:tcW w:w="1328" w:type="dxa"/>
            <w:tcBorders>
              <w:top w:val="nil"/>
              <w:left w:val="nil"/>
              <w:bottom w:val="single" w:sz="4" w:space="0" w:color="auto"/>
              <w:right w:val="single" w:sz="4" w:space="0" w:color="auto"/>
            </w:tcBorders>
            <w:shd w:val="clear" w:color="000000" w:fill="FFFFFF"/>
            <w:noWrap/>
            <w:vAlign w:val="center"/>
            <w:hideMark/>
          </w:tcPr>
          <w:p w14:paraId="58BED3B5"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£2,250</w:t>
            </w:r>
          </w:p>
        </w:tc>
        <w:tc>
          <w:tcPr>
            <w:tcW w:w="1260" w:type="dxa"/>
            <w:tcBorders>
              <w:top w:val="nil"/>
              <w:left w:val="nil"/>
              <w:bottom w:val="single" w:sz="4" w:space="0" w:color="auto"/>
              <w:right w:val="single" w:sz="4" w:space="0" w:color="auto"/>
            </w:tcBorders>
            <w:shd w:val="clear" w:color="000000" w:fill="FFFFFF"/>
            <w:noWrap/>
            <w:vAlign w:val="center"/>
            <w:hideMark/>
          </w:tcPr>
          <w:p w14:paraId="2BCCA2D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£29,080</w:t>
            </w:r>
          </w:p>
        </w:tc>
        <w:tc>
          <w:tcPr>
            <w:tcW w:w="266" w:type="dxa"/>
            <w:tcBorders>
              <w:top w:val="nil"/>
              <w:left w:val="nil"/>
              <w:bottom w:val="nil"/>
              <w:right w:val="nil"/>
            </w:tcBorders>
            <w:shd w:val="clear" w:color="000000" w:fill="FFFFFF"/>
            <w:noWrap/>
            <w:vAlign w:val="bottom"/>
            <w:hideMark/>
          </w:tcPr>
          <w:p w14:paraId="648FF50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01B744F1"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£272,453</w:t>
            </w:r>
          </w:p>
        </w:tc>
        <w:tc>
          <w:tcPr>
            <w:tcW w:w="266" w:type="dxa"/>
            <w:tcBorders>
              <w:top w:val="nil"/>
              <w:left w:val="nil"/>
              <w:bottom w:val="nil"/>
              <w:right w:val="nil"/>
            </w:tcBorders>
            <w:shd w:val="clear" w:color="000000" w:fill="FFFFFF"/>
            <w:noWrap/>
            <w:vAlign w:val="bottom"/>
            <w:hideMark/>
          </w:tcPr>
          <w:p w14:paraId="6EDC84A6"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1CD9CFDE"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59093ABB"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4233405"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lastRenderedPageBreak/>
              <w:t>Year 4</w:t>
            </w:r>
          </w:p>
        </w:tc>
        <w:tc>
          <w:tcPr>
            <w:tcW w:w="1260" w:type="dxa"/>
            <w:tcBorders>
              <w:top w:val="nil"/>
              <w:left w:val="nil"/>
              <w:bottom w:val="single" w:sz="4" w:space="0" w:color="auto"/>
              <w:right w:val="single" w:sz="4" w:space="0" w:color="auto"/>
            </w:tcBorders>
            <w:shd w:val="clear" w:color="000000" w:fill="FFFFFF"/>
            <w:noWrap/>
            <w:vAlign w:val="center"/>
            <w:hideMark/>
          </w:tcPr>
          <w:p w14:paraId="458F822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£288,295</w:t>
            </w:r>
          </w:p>
        </w:tc>
        <w:tc>
          <w:tcPr>
            <w:tcW w:w="1260" w:type="dxa"/>
            <w:tcBorders>
              <w:top w:val="nil"/>
              <w:left w:val="nil"/>
              <w:bottom w:val="single" w:sz="4" w:space="0" w:color="auto"/>
              <w:right w:val="single" w:sz="4" w:space="0" w:color="auto"/>
            </w:tcBorders>
            <w:shd w:val="clear" w:color="000000" w:fill="FFFFFF"/>
            <w:noWrap/>
            <w:vAlign w:val="center"/>
            <w:hideMark/>
          </w:tcPr>
          <w:p w14:paraId="2D80DFF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£2,700</w:t>
            </w:r>
          </w:p>
        </w:tc>
        <w:tc>
          <w:tcPr>
            <w:tcW w:w="1328" w:type="dxa"/>
            <w:tcBorders>
              <w:top w:val="nil"/>
              <w:left w:val="nil"/>
              <w:bottom w:val="single" w:sz="4" w:space="0" w:color="auto"/>
              <w:right w:val="single" w:sz="4" w:space="0" w:color="auto"/>
            </w:tcBorders>
            <w:shd w:val="clear" w:color="000000" w:fill="FFFFFF"/>
            <w:noWrap/>
            <w:vAlign w:val="center"/>
            <w:hideMark/>
          </w:tcPr>
          <w:p w14:paraId="441C0F3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£2,700</w:t>
            </w:r>
          </w:p>
        </w:tc>
        <w:tc>
          <w:tcPr>
            <w:tcW w:w="1260" w:type="dxa"/>
            <w:tcBorders>
              <w:top w:val="nil"/>
              <w:left w:val="nil"/>
              <w:bottom w:val="single" w:sz="4" w:space="0" w:color="auto"/>
              <w:right w:val="single" w:sz="4" w:space="0" w:color="auto"/>
            </w:tcBorders>
            <w:shd w:val="clear" w:color="000000" w:fill="FFFFFF"/>
            <w:noWrap/>
            <w:vAlign w:val="center"/>
            <w:hideMark/>
          </w:tcPr>
          <w:p w14:paraId="0380BC0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£34,896</w:t>
            </w:r>
          </w:p>
        </w:tc>
        <w:tc>
          <w:tcPr>
            <w:tcW w:w="266" w:type="dxa"/>
            <w:tcBorders>
              <w:top w:val="nil"/>
              <w:left w:val="nil"/>
              <w:bottom w:val="nil"/>
              <w:right w:val="nil"/>
            </w:tcBorders>
            <w:shd w:val="clear" w:color="000000" w:fill="FFFFFF"/>
            <w:noWrap/>
            <w:vAlign w:val="bottom"/>
            <w:hideMark/>
          </w:tcPr>
          <w:p w14:paraId="7CBAF6FE"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2BA257E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£328,591</w:t>
            </w:r>
          </w:p>
        </w:tc>
        <w:tc>
          <w:tcPr>
            <w:tcW w:w="266" w:type="dxa"/>
            <w:tcBorders>
              <w:top w:val="nil"/>
              <w:left w:val="nil"/>
              <w:bottom w:val="nil"/>
              <w:right w:val="nil"/>
            </w:tcBorders>
            <w:shd w:val="clear" w:color="000000" w:fill="FFFFFF"/>
            <w:noWrap/>
            <w:vAlign w:val="bottom"/>
            <w:hideMark/>
          </w:tcPr>
          <w:p w14:paraId="0E13D713"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2A2E9B51"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444BA329"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21EFCA3"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5</w:t>
            </w:r>
          </w:p>
        </w:tc>
        <w:tc>
          <w:tcPr>
            <w:tcW w:w="1260" w:type="dxa"/>
            <w:tcBorders>
              <w:top w:val="nil"/>
              <w:left w:val="nil"/>
              <w:bottom w:val="single" w:sz="4" w:space="0" w:color="auto"/>
              <w:right w:val="single" w:sz="4" w:space="0" w:color="auto"/>
            </w:tcBorders>
            <w:shd w:val="clear" w:color="000000" w:fill="FFFFFF"/>
            <w:noWrap/>
            <w:vAlign w:val="center"/>
            <w:hideMark/>
          </w:tcPr>
          <w:p w14:paraId="09CED7DA"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£321,243</w:t>
            </w:r>
          </w:p>
        </w:tc>
        <w:tc>
          <w:tcPr>
            <w:tcW w:w="1260" w:type="dxa"/>
            <w:tcBorders>
              <w:top w:val="nil"/>
              <w:left w:val="nil"/>
              <w:bottom w:val="single" w:sz="4" w:space="0" w:color="auto"/>
              <w:right w:val="single" w:sz="4" w:space="0" w:color="auto"/>
            </w:tcBorders>
            <w:shd w:val="clear" w:color="000000" w:fill="FFFFFF"/>
            <w:noWrap/>
            <w:vAlign w:val="center"/>
            <w:hideMark/>
          </w:tcPr>
          <w:p w14:paraId="5F3B897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£3,000</w:t>
            </w:r>
          </w:p>
        </w:tc>
        <w:tc>
          <w:tcPr>
            <w:tcW w:w="1328" w:type="dxa"/>
            <w:tcBorders>
              <w:top w:val="nil"/>
              <w:left w:val="nil"/>
              <w:bottom w:val="single" w:sz="4" w:space="0" w:color="auto"/>
              <w:right w:val="single" w:sz="4" w:space="0" w:color="auto"/>
            </w:tcBorders>
            <w:shd w:val="clear" w:color="000000" w:fill="FFFFFF"/>
            <w:noWrap/>
            <w:vAlign w:val="center"/>
            <w:hideMark/>
          </w:tcPr>
          <w:p w14:paraId="0A1611DF"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£3,000</w:t>
            </w:r>
          </w:p>
        </w:tc>
        <w:tc>
          <w:tcPr>
            <w:tcW w:w="1260" w:type="dxa"/>
            <w:tcBorders>
              <w:top w:val="nil"/>
              <w:left w:val="nil"/>
              <w:bottom w:val="single" w:sz="4" w:space="0" w:color="auto"/>
              <w:right w:val="single" w:sz="4" w:space="0" w:color="auto"/>
            </w:tcBorders>
            <w:shd w:val="clear" w:color="000000" w:fill="FFFFFF"/>
            <w:noWrap/>
            <w:vAlign w:val="center"/>
            <w:hideMark/>
          </w:tcPr>
          <w:p w14:paraId="0BB857D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£37,804</w:t>
            </w:r>
          </w:p>
        </w:tc>
        <w:tc>
          <w:tcPr>
            <w:tcW w:w="266" w:type="dxa"/>
            <w:tcBorders>
              <w:top w:val="nil"/>
              <w:left w:val="nil"/>
              <w:bottom w:val="nil"/>
              <w:right w:val="nil"/>
            </w:tcBorders>
            <w:shd w:val="clear" w:color="000000" w:fill="FFFFFF"/>
            <w:noWrap/>
            <w:vAlign w:val="bottom"/>
            <w:hideMark/>
          </w:tcPr>
          <w:p w14:paraId="3A0F16BE"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6FE85AFA"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£365,047</w:t>
            </w:r>
          </w:p>
        </w:tc>
        <w:tc>
          <w:tcPr>
            <w:tcW w:w="266" w:type="dxa"/>
            <w:tcBorders>
              <w:top w:val="nil"/>
              <w:left w:val="nil"/>
              <w:bottom w:val="nil"/>
              <w:right w:val="nil"/>
            </w:tcBorders>
            <w:shd w:val="clear" w:color="000000" w:fill="FFFFFF"/>
            <w:noWrap/>
            <w:vAlign w:val="bottom"/>
            <w:hideMark/>
          </w:tcPr>
          <w:p w14:paraId="3FF70E80"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03F40AB6"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25D981CD" w14:textId="77777777" w:rsidTr="00A02589">
        <w:trPr>
          <w:trHeight w:val="83"/>
        </w:trPr>
        <w:tc>
          <w:tcPr>
            <w:tcW w:w="1220" w:type="dxa"/>
            <w:tcBorders>
              <w:top w:val="nil"/>
              <w:left w:val="nil"/>
              <w:bottom w:val="nil"/>
              <w:right w:val="nil"/>
            </w:tcBorders>
            <w:shd w:val="clear" w:color="000000" w:fill="FFFFFF"/>
            <w:noWrap/>
            <w:vAlign w:val="bottom"/>
            <w:hideMark/>
          </w:tcPr>
          <w:p w14:paraId="24BF3AD5"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5740B62C"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6899AA0C"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328" w:type="dxa"/>
            <w:tcBorders>
              <w:top w:val="nil"/>
              <w:left w:val="nil"/>
              <w:bottom w:val="nil"/>
              <w:right w:val="nil"/>
            </w:tcBorders>
            <w:shd w:val="clear" w:color="000000" w:fill="FFFFFF"/>
            <w:noWrap/>
            <w:vAlign w:val="bottom"/>
            <w:hideMark/>
          </w:tcPr>
          <w:p w14:paraId="6A1D760F"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0747064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4AC889B0"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nil"/>
              <w:bottom w:val="nil"/>
              <w:right w:val="nil"/>
            </w:tcBorders>
            <w:shd w:val="clear" w:color="000000" w:fill="FFFFFF"/>
            <w:noWrap/>
            <w:vAlign w:val="bottom"/>
            <w:hideMark/>
          </w:tcPr>
          <w:p w14:paraId="0A57121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495E8899"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4AAB39E9"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1E60D946" w14:textId="77777777" w:rsidTr="00A02589">
        <w:trPr>
          <w:trHeight w:val="338"/>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556D5E"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All years</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7C516518"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£1,111,995</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59A04187"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£10,800</w:t>
            </w:r>
          </w:p>
        </w:tc>
        <w:tc>
          <w:tcPr>
            <w:tcW w:w="1328" w:type="dxa"/>
            <w:tcBorders>
              <w:top w:val="single" w:sz="4" w:space="0" w:color="auto"/>
              <w:left w:val="nil"/>
              <w:bottom w:val="single" w:sz="4" w:space="0" w:color="auto"/>
              <w:right w:val="single" w:sz="4" w:space="0" w:color="auto"/>
            </w:tcBorders>
            <w:shd w:val="clear" w:color="000000" w:fill="FFFFFF"/>
            <w:noWrap/>
            <w:vAlign w:val="center"/>
            <w:hideMark/>
          </w:tcPr>
          <w:p w14:paraId="73FEC2F6"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£10,800</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0F8A5F4A"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£133,768</w:t>
            </w:r>
          </w:p>
        </w:tc>
        <w:tc>
          <w:tcPr>
            <w:tcW w:w="266" w:type="dxa"/>
            <w:tcBorders>
              <w:top w:val="nil"/>
              <w:left w:val="nil"/>
              <w:bottom w:val="nil"/>
              <w:right w:val="nil"/>
            </w:tcBorders>
            <w:shd w:val="clear" w:color="000000" w:fill="FFFFFF"/>
            <w:noWrap/>
            <w:vAlign w:val="bottom"/>
            <w:hideMark/>
          </w:tcPr>
          <w:p w14:paraId="4A76608A"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 </w:t>
            </w:r>
          </w:p>
        </w:tc>
        <w:tc>
          <w:tcPr>
            <w:tcW w:w="12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6272FD"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£1,267,363</w:t>
            </w:r>
          </w:p>
        </w:tc>
        <w:tc>
          <w:tcPr>
            <w:tcW w:w="266" w:type="dxa"/>
            <w:tcBorders>
              <w:top w:val="nil"/>
              <w:left w:val="nil"/>
              <w:bottom w:val="nil"/>
              <w:right w:val="nil"/>
            </w:tcBorders>
            <w:shd w:val="clear" w:color="000000" w:fill="FFFFFF"/>
            <w:noWrap/>
            <w:vAlign w:val="bottom"/>
            <w:hideMark/>
          </w:tcPr>
          <w:p w14:paraId="6DE21A1E" w14:textId="77777777" w:rsidR="00311473" w:rsidRPr="00311473" w:rsidRDefault="00311473" w:rsidP="00311473">
            <w:pPr>
              <w:rPr>
                <w:rFonts w:cs="Calibri"/>
                <w:b/>
                <w:bCs/>
                <w:color w:val="000000"/>
                <w:szCs w:val="22"/>
                <w:lang w:eastAsia="en-GB"/>
              </w:rPr>
            </w:pPr>
            <w:r w:rsidRPr="00311473">
              <w:rPr>
                <w:rFonts w:cs="Calibri"/>
                <w:b/>
                <w:bCs/>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0D24F"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£253,473</w:t>
            </w:r>
          </w:p>
        </w:tc>
      </w:tr>
      <w:tr w:rsidR="00A02589" w:rsidRPr="00311473" w14:paraId="1D701731" w14:textId="77777777" w:rsidTr="00A02589">
        <w:trPr>
          <w:trHeight w:val="649"/>
        </w:trPr>
        <w:tc>
          <w:tcPr>
            <w:tcW w:w="2480" w:type="dxa"/>
            <w:gridSpan w:val="2"/>
            <w:tcBorders>
              <w:top w:val="nil"/>
              <w:left w:val="nil"/>
              <w:bottom w:val="nil"/>
              <w:right w:val="nil"/>
            </w:tcBorders>
            <w:shd w:val="clear" w:color="000000" w:fill="FFFFFF"/>
            <w:noWrap/>
            <w:vAlign w:val="bottom"/>
            <w:hideMark/>
          </w:tcPr>
          <w:p w14:paraId="647DF1EC" w14:textId="77777777" w:rsidR="00A02589" w:rsidRPr="00311473" w:rsidRDefault="00A02589" w:rsidP="00311473">
            <w:pPr>
              <w:rPr>
                <w:rFonts w:cs="Calibri"/>
                <w:b/>
                <w:bCs/>
                <w:color w:val="000000"/>
                <w:szCs w:val="22"/>
                <w:u w:val="single"/>
                <w:lang w:eastAsia="en-GB"/>
              </w:rPr>
            </w:pPr>
            <w:r w:rsidRPr="00311473">
              <w:rPr>
                <w:rFonts w:cs="Calibri"/>
                <w:b/>
                <w:bCs/>
                <w:color w:val="000000"/>
                <w:szCs w:val="22"/>
                <w:u w:val="single"/>
                <w:lang w:eastAsia="en-GB"/>
              </w:rPr>
              <w:t>All benefits</w:t>
            </w:r>
          </w:p>
          <w:p w14:paraId="25C77DC6" w14:textId="2D850E2F" w:rsidR="00A02589" w:rsidRPr="00311473" w:rsidRDefault="00A02589"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7130D644" w14:textId="77777777" w:rsidR="00A02589" w:rsidRPr="00311473" w:rsidRDefault="00A02589" w:rsidP="00311473">
            <w:pPr>
              <w:rPr>
                <w:rFonts w:cs="Calibri"/>
                <w:color w:val="000000"/>
                <w:szCs w:val="22"/>
                <w:lang w:eastAsia="en-GB"/>
              </w:rPr>
            </w:pPr>
            <w:r w:rsidRPr="00311473">
              <w:rPr>
                <w:rFonts w:cs="Calibri"/>
                <w:color w:val="000000"/>
                <w:szCs w:val="22"/>
                <w:lang w:eastAsia="en-GB"/>
              </w:rPr>
              <w:t> </w:t>
            </w:r>
          </w:p>
        </w:tc>
        <w:tc>
          <w:tcPr>
            <w:tcW w:w="1328" w:type="dxa"/>
            <w:tcBorders>
              <w:top w:val="nil"/>
              <w:left w:val="nil"/>
              <w:bottom w:val="nil"/>
              <w:right w:val="nil"/>
            </w:tcBorders>
            <w:shd w:val="clear" w:color="000000" w:fill="FFFFFF"/>
            <w:noWrap/>
            <w:vAlign w:val="bottom"/>
            <w:hideMark/>
          </w:tcPr>
          <w:p w14:paraId="7998D786" w14:textId="77777777" w:rsidR="00A02589" w:rsidRPr="00311473" w:rsidRDefault="00A02589"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77913460" w14:textId="77777777" w:rsidR="00A02589" w:rsidRPr="00311473" w:rsidRDefault="00A02589" w:rsidP="00311473">
            <w:pPr>
              <w:rPr>
                <w:rFonts w:cs="Calibri"/>
                <w:color w:val="000000"/>
                <w:szCs w:val="22"/>
                <w:lang w:eastAsia="en-GB"/>
              </w:rPr>
            </w:pPr>
            <w:r w:rsidRPr="00311473">
              <w:rPr>
                <w:rFonts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18933B17" w14:textId="77777777" w:rsidR="00A02589" w:rsidRPr="00311473" w:rsidRDefault="00A02589" w:rsidP="00311473">
            <w:pPr>
              <w:rPr>
                <w:rFonts w:cs="Calibri"/>
                <w:color w:val="000000"/>
                <w:szCs w:val="22"/>
                <w:lang w:eastAsia="en-GB"/>
              </w:rPr>
            </w:pPr>
            <w:r w:rsidRPr="00311473">
              <w:rPr>
                <w:rFonts w:cs="Calibri"/>
                <w:color w:val="000000"/>
                <w:szCs w:val="22"/>
                <w:lang w:eastAsia="en-GB"/>
              </w:rPr>
              <w:t> </w:t>
            </w:r>
          </w:p>
        </w:tc>
        <w:tc>
          <w:tcPr>
            <w:tcW w:w="1222" w:type="dxa"/>
            <w:tcBorders>
              <w:top w:val="nil"/>
              <w:left w:val="nil"/>
              <w:bottom w:val="nil"/>
              <w:right w:val="nil"/>
            </w:tcBorders>
            <w:shd w:val="clear" w:color="000000" w:fill="FFFFFF"/>
            <w:noWrap/>
            <w:vAlign w:val="bottom"/>
            <w:hideMark/>
          </w:tcPr>
          <w:p w14:paraId="634EB0B4" w14:textId="77777777" w:rsidR="00A02589" w:rsidRPr="00311473" w:rsidRDefault="00A02589" w:rsidP="00311473">
            <w:pPr>
              <w:rPr>
                <w:rFonts w:cs="Calibri"/>
                <w:color w:val="000000"/>
                <w:szCs w:val="22"/>
                <w:lang w:eastAsia="en-GB"/>
              </w:rPr>
            </w:pPr>
            <w:r w:rsidRPr="00311473">
              <w:rPr>
                <w:rFonts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5CDDD0F1" w14:textId="77777777" w:rsidR="00A02589" w:rsidRPr="00311473" w:rsidRDefault="00A02589"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44A58870" w14:textId="77777777" w:rsidR="00A02589" w:rsidRPr="00311473" w:rsidRDefault="00A02589" w:rsidP="00311473">
            <w:pPr>
              <w:rPr>
                <w:rFonts w:cs="Calibri"/>
                <w:color w:val="000000"/>
                <w:szCs w:val="22"/>
                <w:lang w:eastAsia="en-GB"/>
              </w:rPr>
            </w:pPr>
            <w:r w:rsidRPr="00311473">
              <w:rPr>
                <w:rFonts w:cs="Calibri"/>
                <w:color w:val="000000"/>
                <w:szCs w:val="22"/>
                <w:lang w:eastAsia="en-GB"/>
              </w:rPr>
              <w:t> </w:t>
            </w:r>
          </w:p>
        </w:tc>
      </w:tr>
      <w:tr w:rsidR="00311473" w:rsidRPr="00311473" w14:paraId="0023ED74" w14:textId="77777777" w:rsidTr="00A02589">
        <w:trPr>
          <w:trHeight w:val="900"/>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678DB"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4C76364"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Hip fracture (inpatient)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03CDAA8"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Other fracture site (inpatient)</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14:paraId="599D2517"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Other fracture site (outpatient)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CA4B6D2"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Clinical vertebral</w:t>
            </w:r>
          </w:p>
        </w:tc>
        <w:tc>
          <w:tcPr>
            <w:tcW w:w="266" w:type="dxa"/>
            <w:tcBorders>
              <w:top w:val="nil"/>
              <w:left w:val="nil"/>
              <w:bottom w:val="nil"/>
              <w:right w:val="nil"/>
            </w:tcBorders>
            <w:shd w:val="clear" w:color="000000" w:fill="FFFFFF"/>
            <w:noWrap/>
            <w:vAlign w:val="bottom"/>
            <w:hideMark/>
          </w:tcPr>
          <w:p w14:paraId="5606A3D4"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7DA80"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Total</w:t>
            </w:r>
          </w:p>
        </w:tc>
        <w:tc>
          <w:tcPr>
            <w:tcW w:w="266" w:type="dxa"/>
            <w:tcBorders>
              <w:top w:val="nil"/>
              <w:left w:val="nil"/>
              <w:bottom w:val="nil"/>
              <w:right w:val="nil"/>
            </w:tcBorders>
            <w:shd w:val="clear" w:color="000000" w:fill="FFFFFF"/>
            <w:noWrap/>
            <w:vAlign w:val="bottom"/>
            <w:hideMark/>
          </w:tcPr>
          <w:p w14:paraId="29163C37"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0CA0B"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Average benefit per year</w:t>
            </w:r>
          </w:p>
        </w:tc>
      </w:tr>
      <w:tr w:rsidR="00311473" w:rsidRPr="00311473" w14:paraId="13A1A2CD"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D592C5D"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1</w:t>
            </w:r>
          </w:p>
        </w:tc>
        <w:tc>
          <w:tcPr>
            <w:tcW w:w="1260" w:type="dxa"/>
            <w:tcBorders>
              <w:top w:val="nil"/>
              <w:left w:val="nil"/>
              <w:bottom w:val="single" w:sz="4" w:space="0" w:color="auto"/>
              <w:right w:val="single" w:sz="4" w:space="0" w:color="auto"/>
            </w:tcBorders>
            <w:shd w:val="clear" w:color="000000" w:fill="FFFFFF"/>
            <w:noWrap/>
            <w:vAlign w:val="center"/>
            <w:hideMark/>
          </w:tcPr>
          <w:p w14:paraId="6107F8F3"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£202,416</w:t>
            </w:r>
          </w:p>
        </w:tc>
        <w:tc>
          <w:tcPr>
            <w:tcW w:w="1260" w:type="dxa"/>
            <w:tcBorders>
              <w:top w:val="nil"/>
              <w:left w:val="nil"/>
              <w:bottom w:val="single" w:sz="4" w:space="0" w:color="auto"/>
              <w:right w:val="single" w:sz="4" w:space="0" w:color="auto"/>
            </w:tcBorders>
            <w:shd w:val="clear" w:color="000000" w:fill="FFFFFF"/>
            <w:noWrap/>
            <w:vAlign w:val="center"/>
            <w:hideMark/>
          </w:tcPr>
          <w:p w14:paraId="09E67299"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£16,416</w:t>
            </w:r>
          </w:p>
        </w:tc>
        <w:tc>
          <w:tcPr>
            <w:tcW w:w="1328" w:type="dxa"/>
            <w:tcBorders>
              <w:top w:val="nil"/>
              <w:left w:val="nil"/>
              <w:bottom w:val="single" w:sz="4" w:space="0" w:color="auto"/>
              <w:right w:val="single" w:sz="4" w:space="0" w:color="auto"/>
            </w:tcBorders>
            <w:shd w:val="clear" w:color="000000" w:fill="FFFFFF"/>
            <w:noWrap/>
            <w:vAlign w:val="center"/>
            <w:hideMark/>
          </w:tcPr>
          <w:p w14:paraId="68C715C5"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£4,712</w:t>
            </w:r>
          </w:p>
        </w:tc>
        <w:tc>
          <w:tcPr>
            <w:tcW w:w="1260" w:type="dxa"/>
            <w:tcBorders>
              <w:top w:val="nil"/>
              <w:left w:val="nil"/>
              <w:bottom w:val="single" w:sz="4" w:space="0" w:color="auto"/>
              <w:right w:val="single" w:sz="4" w:space="0" w:color="auto"/>
            </w:tcBorders>
            <w:shd w:val="clear" w:color="000000" w:fill="FFFFFF"/>
            <w:noWrap/>
            <w:vAlign w:val="center"/>
            <w:hideMark/>
          </w:tcPr>
          <w:p w14:paraId="389B1DA1"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£19,892</w:t>
            </w:r>
          </w:p>
        </w:tc>
        <w:tc>
          <w:tcPr>
            <w:tcW w:w="266" w:type="dxa"/>
            <w:tcBorders>
              <w:top w:val="nil"/>
              <w:left w:val="nil"/>
              <w:bottom w:val="nil"/>
              <w:right w:val="nil"/>
            </w:tcBorders>
            <w:shd w:val="clear" w:color="000000" w:fill="FFFFFF"/>
            <w:noWrap/>
            <w:vAlign w:val="bottom"/>
            <w:hideMark/>
          </w:tcPr>
          <w:p w14:paraId="31CC750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0BB1F7E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£243,436</w:t>
            </w:r>
          </w:p>
        </w:tc>
        <w:tc>
          <w:tcPr>
            <w:tcW w:w="266" w:type="dxa"/>
            <w:tcBorders>
              <w:top w:val="nil"/>
              <w:left w:val="nil"/>
              <w:bottom w:val="nil"/>
              <w:right w:val="nil"/>
            </w:tcBorders>
            <w:shd w:val="clear" w:color="000000" w:fill="FFFFFF"/>
            <w:noWrap/>
            <w:vAlign w:val="bottom"/>
            <w:hideMark/>
          </w:tcPr>
          <w:p w14:paraId="457FACB6"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4E119583"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5F6642D8"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AEF4EA4"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2</w:t>
            </w:r>
          </w:p>
        </w:tc>
        <w:tc>
          <w:tcPr>
            <w:tcW w:w="1260" w:type="dxa"/>
            <w:tcBorders>
              <w:top w:val="nil"/>
              <w:left w:val="nil"/>
              <w:bottom w:val="single" w:sz="4" w:space="0" w:color="auto"/>
              <w:right w:val="single" w:sz="4" w:space="0" w:color="auto"/>
            </w:tcBorders>
            <w:shd w:val="clear" w:color="000000" w:fill="FFFFFF"/>
            <w:noWrap/>
            <w:vAlign w:val="center"/>
            <w:hideMark/>
          </w:tcPr>
          <w:p w14:paraId="09A8BDF3"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£337,360</w:t>
            </w:r>
          </w:p>
        </w:tc>
        <w:tc>
          <w:tcPr>
            <w:tcW w:w="1260" w:type="dxa"/>
            <w:tcBorders>
              <w:top w:val="nil"/>
              <w:left w:val="nil"/>
              <w:bottom w:val="single" w:sz="4" w:space="0" w:color="auto"/>
              <w:right w:val="single" w:sz="4" w:space="0" w:color="auto"/>
            </w:tcBorders>
            <w:shd w:val="clear" w:color="000000" w:fill="FFFFFF"/>
            <w:noWrap/>
            <w:vAlign w:val="center"/>
            <w:hideMark/>
          </w:tcPr>
          <w:p w14:paraId="298BDAFC"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£22,572</w:t>
            </w:r>
          </w:p>
        </w:tc>
        <w:tc>
          <w:tcPr>
            <w:tcW w:w="1328" w:type="dxa"/>
            <w:tcBorders>
              <w:top w:val="nil"/>
              <w:left w:val="nil"/>
              <w:bottom w:val="single" w:sz="4" w:space="0" w:color="auto"/>
              <w:right w:val="single" w:sz="4" w:space="0" w:color="auto"/>
            </w:tcBorders>
            <w:shd w:val="clear" w:color="000000" w:fill="FFFFFF"/>
            <w:noWrap/>
            <w:vAlign w:val="center"/>
            <w:hideMark/>
          </w:tcPr>
          <w:p w14:paraId="755CC8D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£6,479</w:t>
            </w:r>
          </w:p>
        </w:tc>
        <w:tc>
          <w:tcPr>
            <w:tcW w:w="1260" w:type="dxa"/>
            <w:tcBorders>
              <w:top w:val="nil"/>
              <w:left w:val="nil"/>
              <w:bottom w:val="single" w:sz="4" w:space="0" w:color="auto"/>
              <w:right w:val="single" w:sz="4" w:space="0" w:color="auto"/>
            </w:tcBorders>
            <w:shd w:val="clear" w:color="000000" w:fill="FFFFFF"/>
            <w:noWrap/>
            <w:vAlign w:val="center"/>
            <w:hideMark/>
          </w:tcPr>
          <w:p w14:paraId="0392C5E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£34,811</w:t>
            </w:r>
          </w:p>
        </w:tc>
        <w:tc>
          <w:tcPr>
            <w:tcW w:w="266" w:type="dxa"/>
            <w:tcBorders>
              <w:top w:val="nil"/>
              <w:left w:val="nil"/>
              <w:bottom w:val="nil"/>
              <w:right w:val="nil"/>
            </w:tcBorders>
            <w:shd w:val="clear" w:color="000000" w:fill="FFFFFF"/>
            <w:noWrap/>
            <w:vAlign w:val="bottom"/>
            <w:hideMark/>
          </w:tcPr>
          <w:p w14:paraId="30BE7C31"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16AF3EC4"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£401,222</w:t>
            </w:r>
          </w:p>
        </w:tc>
        <w:tc>
          <w:tcPr>
            <w:tcW w:w="266" w:type="dxa"/>
            <w:tcBorders>
              <w:top w:val="nil"/>
              <w:left w:val="nil"/>
              <w:bottom w:val="nil"/>
              <w:right w:val="nil"/>
            </w:tcBorders>
            <w:shd w:val="clear" w:color="000000" w:fill="FFFFFF"/>
            <w:noWrap/>
            <w:vAlign w:val="bottom"/>
            <w:hideMark/>
          </w:tcPr>
          <w:p w14:paraId="5C07AC4F"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2D6A3B00"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10671C75"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11F3C1F"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3</w:t>
            </w:r>
          </w:p>
        </w:tc>
        <w:tc>
          <w:tcPr>
            <w:tcW w:w="1260" w:type="dxa"/>
            <w:tcBorders>
              <w:top w:val="nil"/>
              <w:left w:val="nil"/>
              <w:bottom w:val="single" w:sz="4" w:space="0" w:color="auto"/>
              <w:right w:val="single" w:sz="4" w:space="0" w:color="auto"/>
            </w:tcBorders>
            <w:shd w:val="clear" w:color="000000" w:fill="FFFFFF"/>
            <w:noWrap/>
            <w:vAlign w:val="center"/>
            <w:hideMark/>
          </w:tcPr>
          <w:p w14:paraId="5652616E"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£489,172</w:t>
            </w:r>
          </w:p>
        </w:tc>
        <w:tc>
          <w:tcPr>
            <w:tcW w:w="1260" w:type="dxa"/>
            <w:tcBorders>
              <w:top w:val="nil"/>
              <w:left w:val="nil"/>
              <w:bottom w:val="single" w:sz="4" w:space="0" w:color="auto"/>
              <w:right w:val="single" w:sz="4" w:space="0" w:color="auto"/>
            </w:tcBorders>
            <w:shd w:val="clear" w:color="000000" w:fill="FFFFFF"/>
            <w:noWrap/>
            <w:vAlign w:val="center"/>
            <w:hideMark/>
          </w:tcPr>
          <w:p w14:paraId="31708FA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£30,780</w:t>
            </w:r>
          </w:p>
        </w:tc>
        <w:tc>
          <w:tcPr>
            <w:tcW w:w="1328" w:type="dxa"/>
            <w:tcBorders>
              <w:top w:val="nil"/>
              <w:left w:val="nil"/>
              <w:bottom w:val="single" w:sz="4" w:space="0" w:color="auto"/>
              <w:right w:val="single" w:sz="4" w:space="0" w:color="auto"/>
            </w:tcBorders>
            <w:shd w:val="clear" w:color="000000" w:fill="FFFFFF"/>
            <w:noWrap/>
            <w:vAlign w:val="center"/>
            <w:hideMark/>
          </w:tcPr>
          <w:p w14:paraId="4643D993"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£8,835</w:t>
            </w:r>
          </w:p>
        </w:tc>
        <w:tc>
          <w:tcPr>
            <w:tcW w:w="1260" w:type="dxa"/>
            <w:tcBorders>
              <w:top w:val="nil"/>
              <w:left w:val="nil"/>
              <w:bottom w:val="single" w:sz="4" w:space="0" w:color="auto"/>
              <w:right w:val="single" w:sz="4" w:space="0" w:color="auto"/>
            </w:tcBorders>
            <w:shd w:val="clear" w:color="000000" w:fill="FFFFFF"/>
            <w:noWrap/>
            <w:vAlign w:val="center"/>
            <w:hideMark/>
          </w:tcPr>
          <w:p w14:paraId="33FEC96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£49,730</w:t>
            </w:r>
          </w:p>
        </w:tc>
        <w:tc>
          <w:tcPr>
            <w:tcW w:w="266" w:type="dxa"/>
            <w:tcBorders>
              <w:top w:val="nil"/>
              <w:left w:val="nil"/>
              <w:bottom w:val="nil"/>
              <w:right w:val="nil"/>
            </w:tcBorders>
            <w:shd w:val="clear" w:color="000000" w:fill="FFFFFF"/>
            <w:noWrap/>
            <w:vAlign w:val="bottom"/>
            <w:hideMark/>
          </w:tcPr>
          <w:p w14:paraId="50821916"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2A094D91"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£578,517</w:t>
            </w:r>
          </w:p>
        </w:tc>
        <w:tc>
          <w:tcPr>
            <w:tcW w:w="266" w:type="dxa"/>
            <w:tcBorders>
              <w:top w:val="nil"/>
              <w:left w:val="nil"/>
              <w:bottom w:val="nil"/>
              <w:right w:val="nil"/>
            </w:tcBorders>
            <w:shd w:val="clear" w:color="000000" w:fill="FFFFFF"/>
            <w:noWrap/>
            <w:vAlign w:val="bottom"/>
            <w:hideMark/>
          </w:tcPr>
          <w:p w14:paraId="41F16EB8"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663167C7"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61EF9496"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EBB5BD7"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4</w:t>
            </w:r>
          </w:p>
        </w:tc>
        <w:tc>
          <w:tcPr>
            <w:tcW w:w="1260" w:type="dxa"/>
            <w:tcBorders>
              <w:top w:val="nil"/>
              <w:left w:val="nil"/>
              <w:bottom w:val="single" w:sz="4" w:space="0" w:color="auto"/>
              <w:right w:val="single" w:sz="4" w:space="0" w:color="auto"/>
            </w:tcBorders>
            <w:shd w:val="clear" w:color="000000" w:fill="FFFFFF"/>
            <w:noWrap/>
            <w:vAlign w:val="center"/>
            <w:hideMark/>
          </w:tcPr>
          <w:p w14:paraId="54BF2ECE"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£590,380</w:t>
            </w:r>
          </w:p>
        </w:tc>
        <w:tc>
          <w:tcPr>
            <w:tcW w:w="1260" w:type="dxa"/>
            <w:tcBorders>
              <w:top w:val="nil"/>
              <w:left w:val="nil"/>
              <w:bottom w:val="single" w:sz="4" w:space="0" w:color="auto"/>
              <w:right w:val="single" w:sz="4" w:space="0" w:color="auto"/>
            </w:tcBorders>
            <w:shd w:val="clear" w:color="000000" w:fill="FFFFFF"/>
            <w:noWrap/>
            <w:vAlign w:val="center"/>
            <w:hideMark/>
          </w:tcPr>
          <w:p w14:paraId="45737DA9"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£36,936</w:t>
            </w:r>
          </w:p>
        </w:tc>
        <w:tc>
          <w:tcPr>
            <w:tcW w:w="1328" w:type="dxa"/>
            <w:tcBorders>
              <w:top w:val="nil"/>
              <w:left w:val="nil"/>
              <w:bottom w:val="single" w:sz="4" w:space="0" w:color="auto"/>
              <w:right w:val="single" w:sz="4" w:space="0" w:color="auto"/>
            </w:tcBorders>
            <w:shd w:val="clear" w:color="000000" w:fill="FFFFFF"/>
            <w:noWrap/>
            <w:vAlign w:val="center"/>
            <w:hideMark/>
          </w:tcPr>
          <w:p w14:paraId="7AA89AA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£10,602</w:t>
            </w:r>
          </w:p>
        </w:tc>
        <w:tc>
          <w:tcPr>
            <w:tcW w:w="1260" w:type="dxa"/>
            <w:tcBorders>
              <w:top w:val="nil"/>
              <w:left w:val="nil"/>
              <w:bottom w:val="single" w:sz="4" w:space="0" w:color="auto"/>
              <w:right w:val="single" w:sz="4" w:space="0" w:color="auto"/>
            </w:tcBorders>
            <w:shd w:val="clear" w:color="000000" w:fill="FFFFFF"/>
            <w:noWrap/>
            <w:vAlign w:val="center"/>
            <w:hideMark/>
          </w:tcPr>
          <w:p w14:paraId="3141E5D7"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£59,676</w:t>
            </w:r>
          </w:p>
        </w:tc>
        <w:tc>
          <w:tcPr>
            <w:tcW w:w="266" w:type="dxa"/>
            <w:tcBorders>
              <w:top w:val="nil"/>
              <w:left w:val="nil"/>
              <w:bottom w:val="nil"/>
              <w:right w:val="nil"/>
            </w:tcBorders>
            <w:shd w:val="clear" w:color="000000" w:fill="FFFFFF"/>
            <w:noWrap/>
            <w:vAlign w:val="bottom"/>
            <w:hideMark/>
          </w:tcPr>
          <w:p w14:paraId="481B359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56E4669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£697,594</w:t>
            </w:r>
          </w:p>
        </w:tc>
        <w:tc>
          <w:tcPr>
            <w:tcW w:w="266" w:type="dxa"/>
            <w:tcBorders>
              <w:top w:val="nil"/>
              <w:left w:val="nil"/>
              <w:bottom w:val="nil"/>
              <w:right w:val="nil"/>
            </w:tcBorders>
            <w:shd w:val="clear" w:color="000000" w:fill="FFFFFF"/>
            <w:noWrap/>
            <w:vAlign w:val="bottom"/>
            <w:hideMark/>
          </w:tcPr>
          <w:p w14:paraId="13412659"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4568D63C"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2BEA859C"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F2421B3"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Year 5</w:t>
            </w:r>
          </w:p>
        </w:tc>
        <w:tc>
          <w:tcPr>
            <w:tcW w:w="1260" w:type="dxa"/>
            <w:tcBorders>
              <w:top w:val="nil"/>
              <w:left w:val="nil"/>
              <w:bottom w:val="single" w:sz="4" w:space="0" w:color="auto"/>
              <w:right w:val="single" w:sz="4" w:space="0" w:color="auto"/>
            </w:tcBorders>
            <w:shd w:val="clear" w:color="000000" w:fill="FFFFFF"/>
            <w:noWrap/>
            <w:vAlign w:val="center"/>
            <w:hideMark/>
          </w:tcPr>
          <w:p w14:paraId="682D966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£657,852</w:t>
            </w:r>
          </w:p>
        </w:tc>
        <w:tc>
          <w:tcPr>
            <w:tcW w:w="1260" w:type="dxa"/>
            <w:tcBorders>
              <w:top w:val="nil"/>
              <w:left w:val="nil"/>
              <w:bottom w:val="single" w:sz="4" w:space="0" w:color="auto"/>
              <w:right w:val="single" w:sz="4" w:space="0" w:color="auto"/>
            </w:tcBorders>
            <w:shd w:val="clear" w:color="000000" w:fill="FFFFFF"/>
            <w:noWrap/>
            <w:vAlign w:val="center"/>
            <w:hideMark/>
          </w:tcPr>
          <w:p w14:paraId="37EF1CF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£41,040</w:t>
            </w:r>
          </w:p>
        </w:tc>
        <w:tc>
          <w:tcPr>
            <w:tcW w:w="1328" w:type="dxa"/>
            <w:tcBorders>
              <w:top w:val="nil"/>
              <w:left w:val="nil"/>
              <w:bottom w:val="single" w:sz="4" w:space="0" w:color="auto"/>
              <w:right w:val="single" w:sz="4" w:space="0" w:color="auto"/>
            </w:tcBorders>
            <w:shd w:val="clear" w:color="000000" w:fill="FFFFFF"/>
            <w:noWrap/>
            <w:vAlign w:val="center"/>
            <w:hideMark/>
          </w:tcPr>
          <w:p w14:paraId="6B36469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£11,780</w:t>
            </w:r>
          </w:p>
        </w:tc>
        <w:tc>
          <w:tcPr>
            <w:tcW w:w="1260" w:type="dxa"/>
            <w:tcBorders>
              <w:top w:val="nil"/>
              <w:left w:val="nil"/>
              <w:bottom w:val="single" w:sz="4" w:space="0" w:color="auto"/>
              <w:right w:val="single" w:sz="4" w:space="0" w:color="auto"/>
            </w:tcBorders>
            <w:shd w:val="clear" w:color="000000" w:fill="FFFFFF"/>
            <w:noWrap/>
            <w:vAlign w:val="center"/>
            <w:hideMark/>
          </w:tcPr>
          <w:p w14:paraId="1C3F8838"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£64,649</w:t>
            </w:r>
          </w:p>
        </w:tc>
        <w:tc>
          <w:tcPr>
            <w:tcW w:w="266" w:type="dxa"/>
            <w:tcBorders>
              <w:top w:val="nil"/>
              <w:left w:val="nil"/>
              <w:bottom w:val="nil"/>
              <w:right w:val="nil"/>
            </w:tcBorders>
            <w:shd w:val="clear" w:color="000000" w:fill="FFFFFF"/>
            <w:noWrap/>
            <w:vAlign w:val="bottom"/>
            <w:hideMark/>
          </w:tcPr>
          <w:p w14:paraId="4C599300"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23694BD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£775,321</w:t>
            </w:r>
          </w:p>
        </w:tc>
        <w:tc>
          <w:tcPr>
            <w:tcW w:w="266" w:type="dxa"/>
            <w:tcBorders>
              <w:top w:val="nil"/>
              <w:left w:val="nil"/>
              <w:bottom w:val="nil"/>
              <w:right w:val="nil"/>
            </w:tcBorders>
            <w:shd w:val="clear" w:color="000000" w:fill="FFFFFF"/>
            <w:noWrap/>
            <w:vAlign w:val="bottom"/>
            <w:hideMark/>
          </w:tcPr>
          <w:p w14:paraId="198FD6C5"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E2EFE9C"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543CDDEE" w14:textId="77777777" w:rsidTr="00A02589">
        <w:trPr>
          <w:trHeight w:val="83"/>
        </w:trPr>
        <w:tc>
          <w:tcPr>
            <w:tcW w:w="1220" w:type="dxa"/>
            <w:tcBorders>
              <w:top w:val="nil"/>
              <w:left w:val="nil"/>
              <w:bottom w:val="nil"/>
              <w:right w:val="nil"/>
            </w:tcBorders>
            <w:shd w:val="clear" w:color="000000" w:fill="FFFFFF"/>
            <w:noWrap/>
            <w:vAlign w:val="bottom"/>
            <w:hideMark/>
          </w:tcPr>
          <w:p w14:paraId="5F146A77"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2D454B4C"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566663F2"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328" w:type="dxa"/>
            <w:tcBorders>
              <w:top w:val="nil"/>
              <w:left w:val="nil"/>
              <w:bottom w:val="nil"/>
              <w:right w:val="nil"/>
            </w:tcBorders>
            <w:shd w:val="clear" w:color="000000" w:fill="FFFFFF"/>
            <w:noWrap/>
            <w:vAlign w:val="bottom"/>
            <w:hideMark/>
          </w:tcPr>
          <w:p w14:paraId="311523BD"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1308E7EC"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57B60F8A"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1222" w:type="dxa"/>
            <w:tcBorders>
              <w:top w:val="nil"/>
              <w:left w:val="nil"/>
              <w:bottom w:val="nil"/>
              <w:right w:val="nil"/>
            </w:tcBorders>
            <w:shd w:val="clear" w:color="000000" w:fill="FFFFFF"/>
            <w:noWrap/>
            <w:vAlign w:val="bottom"/>
            <w:hideMark/>
          </w:tcPr>
          <w:p w14:paraId="7E7F13EB" w14:textId="77777777" w:rsidR="00311473" w:rsidRPr="00311473" w:rsidRDefault="00311473" w:rsidP="00311473">
            <w:pPr>
              <w:jc w:val="right"/>
              <w:rPr>
                <w:rFonts w:cs="Calibri"/>
                <w:color w:val="000000"/>
                <w:szCs w:val="22"/>
                <w:lang w:eastAsia="en-GB"/>
              </w:rPr>
            </w:pPr>
            <w:r w:rsidRPr="00311473">
              <w:rPr>
                <w:rFonts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6C2C2910"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75302D0A" w14:textId="77777777" w:rsidR="00311473" w:rsidRPr="00311473" w:rsidRDefault="00311473" w:rsidP="00311473">
            <w:pPr>
              <w:rPr>
                <w:rFonts w:cs="Calibri"/>
                <w:color w:val="000000"/>
                <w:szCs w:val="22"/>
                <w:lang w:eastAsia="en-GB"/>
              </w:rPr>
            </w:pPr>
            <w:r w:rsidRPr="00311473">
              <w:rPr>
                <w:rFonts w:cs="Calibri"/>
                <w:color w:val="000000"/>
                <w:szCs w:val="22"/>
                <w:lang w:eastAsia="en-GB"/>
              </w:rPr>
              <w:t> </w:t>
            </w:r>
          </w:p>
        </w:tc>
      </w:tr>
      <w:tr w:rsidR="00311473" w:rsidRPr="00311473" w14:paraId="306BC9F0" w14:textId="77777777" w:rsidTr="00A02589">
        <w:trPr>
          <w:trHeight w:val="338"/>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1AD2B2"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All years</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2611CB56"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£2,277,180</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13B25F76"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£147,744</w:t>
            </w:r>
          </w:p>
        </w:tc>
        <w:tc>
          <w:tcPr>
            <w:tcW w:w="1328" w:type="dxa"/>
            <w:tcBorders>
              <w:top w:val="single" w:sz="4" w:space="0" w:color="auto"/>
              <w:left w:val="nil"/>
              <w:bottom w:val="single" w:sz="4" w:space="0" w:color="auto"/>
              <w:right w:val="single" w:sz="4" w:space="0" w:color="auto"/>
            </w:tcBorders>
            <w:shd w:val="clear" w:color="000000" w:fill="FFFFFF"/>
            <w:noWrap/>
            <w:vAlign w:val="center"/>
            <w:hideMark/>
          </w:tcPr>
          <w:p w14:paraId="3D04F4B4"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£42,408</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022C7822"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£228,758</w:t>
            </w:r>
          </w:p>
        </w:tc>
        <w:tc>
          <w:tcPr>
            <w:tcW w:w="266" w:type="dxa"/>
            <w:tcBorders>
              <w:top w:val="nil"/>
              <w:left w:val="nil"/>
              <w:bottom w:val="nil"/>
              <w:right w:val="nil"/>
            </w:tcBorders>
            <w:shd w:val="clear" w:color="000000" w:fill="FFFFFF"/>
            <w:noWrap/>
            <w:vAlign w:val="bottom"/>
            <w:hideMark/>
          </w:tcPr>
          <w:p w14:paraId="7F09628D"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 </w:t>
            </w:r>
          </w:p>
        </w:tc>
        <w:tc>
          <w:tcPr>
            <w:tcW w:w="12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6AFE4" w14:textId="77777777" w:rsidR="00311473" w:rsidRPr="00311473" w:rsidRDefault="00311473" w:rsidP="00311473">
            <w:pPr>
              <w:jc w:val="right"/>
              <w:rPr>
                <w:rFonts w:cs="Calibri"/>
                <w:b/>
                <w:bCs/>
                <w:color w:val="000000"/>
                <w:szCs w:val="22"/>
                <w:lang w:eastAsia="en-GB"/>
              </w:rPr>
            </w:pPr>
            <w:r w:rsidRPr="00311473">
              <w:rPr>
                <w:rFonts w:cs="Calibri"/>
                <w:b/>
                <w:bCs/>
                <w:color w:val="000000"/>
                <w:szCs w:val="22"/>
                <w:lang w:eastAsia="en-GB"/>
              </w:rPr>
              <w:t>£2,696,090</w:t>
            </w:r>
          </w:p>
        </w:tc>
        <w:tc>
          <w:tcPr>
            <w:tcW w:w="266" w:type="dxa"/>
            <w:tcBorders>
              <w:top w:val="nil"/>
              <w:left w:val="nil"/>
              <w:bottom w:val="nil"/>
              <w:right w:val="nil"/>
            </w:tcBorders>
            <w:shd w:val="clear" w:color="000000" w:fill="FFFFFF"/>
            <w:noWrap/>
            <w:vAlign w:val="bottom"/>
            <w:hideMark/>
          </w:tcPr>
          <w:p w14:paraId="4F668130" w14:textId="77777777" w:rsidR="00311473" w:rsidRPr="00311473" w:rsidRDefault="00311473" w:rsidP="00311473">
            <w:pPr>
              <w:rPr>
                <w:rFonts w:cs="Calibri"/>
                <w:b/>
                <w:bCs/>
                <w:color w:val="000000"/>
                <w:szCs w:val="22"/>
                <w:lang w:eastAsia="en-GB"/>
              </w:rPr>
            </w:pPr>
            <w:r w:rsidRPr="00311473">
              <w:rPr>
                <w:rFonts w:cs="Calibri"/>
                <w:b/>
                <w:bCs/>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6F398" w14:textId="77777777" w:rsidR="00311473" w:rsidRPr="00311473" w:rsidRDefault="00311473" w:rsidP="00311473">
            <w:pPr>
              <w:jc w:val="center"/>
              <w:rPr>
                <w:rFonts w:cs="Calibri"/>
                <w:b/>
                <w:bCs/>
                <w:color w:val="000000"/>
                <w:szCs w:val="22"/>
                <w:lang w:eastAsia="en-GB"/>
              </w:rPr>
            </w:pPr>
            <w:r w:rsidRPr="00311473">
              <w:rPr>
                <w:rFonts w:cs="Calibri"/>
                <w:b/>
                <w:bCs/>
                <w:color w:val="000000"/>
                <w:szCs w:val="22"/>
                <w:lang w:eastAsia="en-GB"/>
              </w:rPr>
              <w:t>£539,218</w:t>
            </w:r>
          </w:p>
        </w:tc>
      </w:tr>
    </w:tbl>
    <w:p w14:paraId="07C970FE" w14:textId="683A0F27" w:rsidR="00311473" w:rsidRDefault="00311473" w:rsidP="00A33301">
      <w:pPr>
        <w:spacing w:after="120"/>
        <w:rPr>
          <w:rFonts w:ascii="Verdana" w:hAnsi="Verdana" w:cs="Arial"/>
          <w:szCs w:val="22"/>
        </w:rPr>
      </w:pPr>
    </w:p>
    <w:p w14:paraId="16643618" w14:textId="77777777" w:rsidR="003A78CF" w:rsidRPr="00195E40" w:rsidRDefault="003A78CF" w:rsidP="00A33301">
      <w:pPr>
        <w:spacing w:after="120"/>
        <w:rPr>
          <w:rFonts w:ascii="Verdana" w:hAnsi="Verdana" w:cs="Arial"/>
          <w:szCs w:val="22"/>
        </w:rPr>
      </w:pPr>
    </w:p>
    <w:p w14:paraId="6C439409" w14:textId="5725CA3D" w:rsidR="00354330" w:rsidRDefault="00195E40" w:rsidP="00A33301">
      <w:pPr>
        <w:spacing w:after="120"/>
        <w:rPr>
          <w:rFonts w:ascii="Verdana" w:hAnsi="Verdana" w:cs="Arial"/>
          <w:b/>
          <w:szCs w:val="22"/>
          <w:u w:val="single"/>
        </w:rPr>
      </w:pPr>
      <w:r>
        <w:rPr>
          <w:rFonts w:ascii="Verdana" w:hAnsi="Verdana" w:cs="Arial"/>
          <w:b/>
          <w:szCs w:val="22"/>
          <w:u w:val="single"/>
        </w:rPr>
        <w:t>Service costs</w:t>
      </w:r>
    </w:p>
    <w:p w14:paraId="2854A64A" w14:textId="695A744D" w:rsidR="00A02589" w:rsidRDefault="0001291A" w:rsidP="00A33301">
      <w:pPr>
        <w:spacing w:after="120"/>
        <w:rPr>
          <w:rFonts w:ascii="Verdana" w:hAnsi="Verdana" w:cs="Arial"/>
          <w:szCs w:val="22"/>
        </w:rPr>
      </w:pPr>
      <w:r>
        <w:rPr>
          <w:rFonts w:ascii="Verdana" w:hAnsi="Verdana" w:cs="Arial"/>
          <w:szCs w:val="22"/>
        </w:rPr>
        <w:t xml:space="preserve">Numbers of staff to provide a service that meets all published standards have been worked out with the assistance of the National Osteoporosis Society.  </w:t>
      </w:r>
      <w:r w:rsidR="00A02589">
        <w:rPr>
          <w:rFonts w:ascii="Verdana" w:hAnsi="Verdana" w:cs="Arial"/>
          <w:szCs w:val="22"/>
        </w:rPr>
        <w:t>The annual cost for staff is £134,448, including 10% overhead charge.</w:t>
      </w:r>
    </w:p>
    <w:p w14:paraId="15E09911" w14:textId="436C2F05" w:rsidR="00195E40" w:rsidRDefault="00A02589" w:rsidP="00A33301">
      <w:pPr>
        <w:spacing w:after="120"/>
        <w:rPr>
          <w:rFonts w:ascii="Verdana" w:hAnsi="Verdana" w:cs="Arial"/>
          <w:szCs w:val="22"/>
        </w:rPr>
      </w:pPr>
      <w:r>
        <w:rPr>
          <w:rFonts w:ascii="Verdana" w:hAnsi="Verdana" w:cs="Arial"/>
          <w:szCs w:val="22"/>
        </w:rPr>
        <w:t>Detail is given in Annex A.</w:t>
      </w:r>
    </w:p>
    <w:p w14:paraId="0216FE0E" w14:textId="77777777" w:rsidR="0001291A" w:rsidRPr="00195E40" w:rsidRDefault="0001291A" w:rsidP="00A33301">
      <w:pPr>
        <w:spacing w:after="120"/>
        <w:rPr>
          <w:rFonts w:ascii="Verdana" w:hAnsi="Verdana" w:cs="Arial"/>
          <w:szCs w:val="22"/>
        </w:rPr>
      </w:pPr>
    </w:p>
    <w:p w14:paraId="5CA98A8C" w14:textId="6BB3400F" w:rsidR="00195E40" w:rsidRDefault="00195E40" w:rsidP="00A33301">
      <w:pPr>
        <w:spacing w:after="120"/>
        <w:rPr>
          <w:rFonts w:ascii="Verdana" w:hAnsi="Verdana" w:cs="Arial"/>
          <w:b/>
          <w:szCs w:val="22"/>
          <w:u w:val="single"/>
        </w:rPr>
      </w:pPr>
      <w:r>
        <w:rPr>
          <w:rFonts w:ascii="Verdana" w:hAnsi="Verdana" w:cs="Arial"/>
          <w:b/>
          <w:szCs w:val="22"/>
          <w:u w:val="single"/>
        </w:rPr>
        <w:t>Other costs</w:t>
      </w:r>
    </w:p>
    <w:p w14:paraId="56AD8160" w14:textId="56D77510" w:rsidR="00195E40" w:rsidRDefault="006140D6" w:rsidP="00A33301">
      <w:pPr>
        <w:spacing w:after="120"/>
        <w:rPr>
          <w:rFonts w:ascii="Verdana" w:hAnsi="Verdana" w:cs="Arial"/>
          <w:szCs w:val="22"/>
        </w:rPr>
      </w:pPr>
      <w:r>
        <w:rPr>
          <w:rFonts w:ascii="Verdana" w:hAnsi="Verdana" w:cs="Arial"/>
          <w:szCs w:val="22"/>
        </w:rPr>
        <w:t>This service will identify patients that are not currently being assessed or treated for osteoporosis.  Staffing costs are included above but additional cost will be incurred as a result of prescribing for newly identified patients and for D</w:t>
      </w:r>
      <w:r w:rsidR="006066D8">
        <w:rPr>
          <w:rFonts w:ascii="Verdana" w:hAnsi="Verdana" w:cs="Arial"/>
          <w:szCs w:val="22"/>
        </w:rPr>
        <w:t>E</w:t>
      </w:r>
      <w:r>
        <w:rPr>
          <w:rFonts w:ascii="Verdana" w:hAnsi="Verdana" w:cs="Arial"/>
          <w:szCs w:val="22"/>
        </w:rPr>
        <w:t>XA scans conducted on patients in the 50-75 age cohort.  The precise impact will vary according to current activity and prescribing levels.  The estimates below have been provided by the National Osteoporosis Society and are based on the numbers of additional cases that the service will find multiplied by local cost data.</w:t>
      </w:r>
    </w:p>
    <w:p w14:paraId="22B2D243" w14:textId="77777777" w:rsidR="00CA5614" w:rsidRDefault="00CA5614" w:rsidP="00A33301">
      <w:pPr>
        <w:spacing w:after="120"/>
        <w:rPr>
          <w:rFonts w:ascii="Verdana" w:hAnsi="Verdana" w:cs="Arial"/>
          <w:szCs w:val="22"/>
        </w:rPr>
      </w:pPr>
    </w:p>
    <w:p w14:paraId="50F3364C" w14:textId="2C3EE76D" w:rsidR="006140D6" w:rsidRPr="004B0A85" w:rsidRDefault="004B0A85" w:rsidP="00A33301">
      <w:pPr>
        <w:spacing w:after="120"/>
        <w:rPr>
          <w:rFonts w:ascii="Verdana" w:hAnsi="Verdana" w:cs="Arial"/>
          <w:b/>
          <w:szCs w:val="22"/>
          <w:u w:val="single"/>
        </w:rPr>
      </w:pPr>
      <w:r w:rsidRPr="004B0A85">
        <w:rPr>
          <w:rFonts w:ascii="Verdana" w:hAnsi="Verdana" w:cs="Arial"/>
          <w:b/>
          <w:szCs w:val="22"/>
          <w:u w:val="single"/>
        </w:rPr>
        <w:t>Prescribing costs in East Leicestershire CCG</w:t>
      </w:r>
    </w:p>
    <w:tbl>
      <w:tblPr>
        <w:tblW w:w="8820" w:type="dxa"/>
        <w:tblLook w:val="04A0" w:firstRow="1" w:lastRow="0" w:firstColumn="1" w:lastColumn="0" w:noHBand="0" w:noVBand="1"/>
      </w:tblPr>
      <w:tblGrid>
        <w:gridCol w:w="3940"/>
        <w:gridCol w:w="1220"/>
        <w:gridCol w:w="1220"/>
        <w:gridCol w:w="1220"/>
        <w:gridCol w:w="1220"/>
      </w:tblGrid>
      <w:tr w:rsidR="004B0A85" w:rsidRPr="004B0A85" w14:paraId="69DE07B3" w14:textId="77777777" w:rsidTr="004B0A85">
        <w:trPr>
          <w:trHeight w:val="29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B0EAC" w14:textId="77777777" w:rsidR="004B0A85" w:rsidRPr="004B0A85" w:rsidRDefault="004B0A85" w:rsidP="004B0A85">
            <w:pPr>
              <w:rPr>
                <w:rFonts w:cs="Calibri"/>
                <w:color w:val="000000"/>
                <w:szCs w:val="22"/>
                <w:lang w:eastAsia="en-GB"/>
              </w:rPr>
            </w:pPr>
            <w:r w:rsidRPr="004B0A85">
              <w:rPr>
                <w:rFonts w:cs="Calibri"/>
                <w:color w:val="000000"/>
                <w:szCs w:val="22"/>
                <w:lang w:eastAsia="en-GB"/>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54EE59B" w14:textId="77777777" w:rsidR="004B0A85" w:rsidRPr="004B0A85" w:rsidRDefault="004B0A85" w:rsidP="004B0A85">
            <w:pPr>
              <w:jc w:val="center"/>
              <w:rPr>
                <w:rFonts w:cs="Calibri"/>
                <w:color w:val="000000"/>
                <w:szCs w:val="22"/>
                <w:lang w:eastAsia="en-GB"/>
              </w:rPr>
            </w:pPr>
            <w:r w:rsidRPr="004B0A85">
              <w:rPr>
                <w:rFonts w:cs="Calibri"/>
                <w:color w:val="000000"/>
                <w:szCs w:val="22"/>
                <w:lang w:eastAsia="en-GB"/>
              </w:rPr>
              <w:t>2014/15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ECB2E5F" w14:textId="77777777" w:rsidR="004B0A85" w:rsidRPr="004B0A85" w:rsidRDefault="004B0A85" w:rsidP="004B0A85">
            <w:pPr>
              <w:jc w:val="center"/>
              <w:rPr>
                <w:rFonts w:cs="Calibri"/>
                <w:color w:val="000000"/>
                <w:szCs w:val="22"/>
                <w:lang w:eastAsia="en-GB"/>
              </w:rPr>
            </w:pPr>
            <w:r w:rsidRPr="004B0A85">
              <w:rPr>
                <w:rFonts w:cs="Calibri"/>
                <w:color w:val="000000"/>
                <w:szCs w:val="22"/>
                <w:lang w:eastAsia="en-GB"/>
              </w:rPr>
              <w:t>2015/16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3BEBBCB" w14:textId="77777777" w:rsidR="004B0A85" w:rsidRPr="004B0A85" w:rsidRDefault="004B0A85" w:rsidP="004B0A85">
            <w:pPr>
              <w:jc w:val="center"/>
              <w:rPr>
                <w:rFonts w:cs="Calibri"/>
                <w:color w:val="000000"/>
                <w:szCs w:val="22"/>
                <w:lang w:eastAsia="en-GB"/>
              </w:rPr>
            </w:pPr>
            <w:r w:rsidRPr="004B0A85">
              <w:rPr>
                <w:rFonts w:cs="Calibri"/>
                <w:color w:val="000000"/>
                <w:szCs w:val="22"/>
                <w:lang w:eastAsia="en-GB"/>
              </w:rPr>
              <w:t>2016/17</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73726F4" w14:textId="77777777" w:rsidR="004B0A85" w:rsidRPr="004B0A85" w:rsidRDefault="004B0A85" w:rsidP="004B0A85">
            <w:pPr>
              <w:jc w:val="center"/>
              <w:rPr>
                <w:rFonts w:cs="Calibri"/>
                <w:color w:val="000000"/>
                <w:szCs w:val="22"/>
                <w:lang w:eastAsia="en-GB"/>
              </w:rPr>
            </w:pPr>
            <w:r w:rsidRPr="004B0A85">
              <w:rPr>
                <w:rFonts w:cs="Calibri"/>
                <w:color w:val="000000"/>
                <w:szCs w:val="22"/>
                <w:lang w:eastAsia="en-GB"/>
              </w:rPr>
              <w:t>2017/18</w:t>
            </w:r>
          </w:p>
        </w:tc>
      </w:tr>
      <w:tr w:rsidR="004B0A85" w:rsidRPr="004B0A85" w14:paraId="6E8CD7C7" w14:textId="77777777" w:rsidTr="004B0A85">
        <w:trPr>
          <w:trHeight w:val="290"/>
        </w:trPr>
        <w:tc>
          <w:tcPr>
            <w:tcW w:w="3940" w:type="dxa"/>
            <w:tcBorders>
              <w:top w:val="nil"/>
              <w:left w:val="single" w:sz="4" w:space="0" w:color="auto"/>
              <w:bottom w:val="single" w:sz="4" w:space="0" w:color="auto"/>
              <w:right w:val="single" w:sz="4" w:space="0" w:color="auto"/>
            </w:tcBorders>
            <w:shd w:val="clear" w:color="auto" w:fill="auto"/>
            <w:vAlign w:val="bottom"/>
            <w:hideMark/>
          </w:tcPr>
          <w:p w14:paraId="05DA4C8D" w14:textId="77777777" w:rsidR="004B0A85" w:rsidRPr="004B0A85" w:rsidRDefault="004B0A85" w:rsidP="004B0A85">
            <w:pPr>
              <w:rPr>
                <w:rFonts w:cs="Calibri"/>
                <w:color w:val="000000"/>
                <w:szCs w:val="22"/>
                <w:lang w:eastAsia="en-GB"/>
              </w:rPr>
            </w:pPr>
            <w:r w:rsidRPr="004B0A85">
              <w:rPr>
                <w:rFonts w:cs="Calibri"/>
                <w:color w:val="000000"/>
                <w:szCs w:val="22"/>
                <w:lang w:eastAsia="en-GB"/>
              </w:rPr>
              <w:t>Average prescribing cost per patient year</w:t>
            </w:r>
          </w:p>
        </w:tc>
        <w:tc>
          <w:tcPr>
            <w:tcW w:w="1220" w:type="dxa"/>
            <w:tcBorders>
              <w:top w:val="nil"/>
              <w:left w:val="nil"/>
              <w:bottom w:val="single" w:sz="4" w:space="0" w:color="auto"/>
              <w:right w:val="single" w:sz="4" w:space="0" w:color="auto"/>
            </w:tcBorders>
            <w:shd w:val="clear" w:color="auto" w:fill="auto"/>
            <w:noWrap/>
            <w:vAlign w:val="center"/>
            <w:hideMark/>
          </w:tcPr>
          <w:p w14:paraId="22B76DA1" w14:textId="77777777" w:rsidR="004B0A85" w:rsidRPr="004B0A85" w:rsidRDefault="004B0A85" w:rsidP="004B0A85">
            <w:pPr>
              <w:jc w:val="center"/>
              <w:rPr>
                <w:rFonts w:cs="Calibri"/>
                <w:color w:val="000000"/>
                <w:szCs w:val="22"/>
                <w:lang w:eastAsia="en-GB"/>
              </w:rPr>
            </w:pPr>
            <w:r w:rsidRPr="004B0A85">
              <w:rPr>
                <w:rFonts w:cs="Calibri"/>
                <w:color w:val="000000"/>
                <w:szCs w:val="22"/>
                <w:lang w:eastAsia="en-GB"/>
              </w:rPr>
              <w:t>£45.95</w:t>
            </w:r>
          </w:p>
        </w:tc>
        <w:tc>
          <w:tcPr>
            <w:tcW w:w="1220" w:type="dxa"/>
            <w:tcBorders>
              <w:top w:val="nil"/>
              <w:left w:val="nil"/>
              <w:bottom w:val="single" w:sz="4" w:space="0" w:color="auto"/>
              <w:right w:val="single" w:sz="4" w:space="0" w:color="auto"/>
            </w:tcBorders>
            <w:shd w:val="clear" w:color="auto" w:fill="auto"/>
            <w:noWrap/>
            <w:vAlign w:val="center"/>
            <w:hideMark/>
          </w:tcPr>
          <w:p w14:paraId="71F57A00" w14:textId="77777777" w:rsidR="004B0A85" w:rsidRPr="004B0A85" w:rsidRDefault="004B0A85" w:rsidP="004B0A85">
            <w:pPr>
              <w:jc w:val="center"/>
              <w:rPr>
                <w:rFonts w:cs="Calibri"/>
                <w:color w:val="000000"/>
                <w:szCs w:val="22"/>
                <w:lang w:eastAsia="en-GB"/>
              </w:rPr>
            </w:pPr>
            <w:r w:rsidRPr="004B0A85">
              <w:rPr>
                <w:rFonts w:cs="Calibri"/>
                <w:color w:val="000000"/>
                <w:szCs w:val="22"/>
                <w:lang w:eastAsia="en-GB"/>
              </w:rPr>
              <w:t>£45.46</w:t>
            </w:r>
          </w:p>
        </w:tc>
        <w:tc>
          <w:tcPr>
            <w:tcW w:w="1220" w:type="dxa"/>
            <w:tcBorders>
              <w:top w:val="nil"/>
              <w:left w:val="nil"/>
              <w:bottom w:val="single" w:sz="4" w:space="0" w:color="auto"/>
              <w:right w:val="single" w:sz="4" w:space="0" w:color="auto"/>
            </w:tcBorders>
            <w:shd w:val="clear" w:color="auto" w:fill="auto"/>
            <w:noWrap/>
            <w:vAlign w:val="center"/>
            <w:hideMark/>
          </w:tcPr>
          <w:p w14:paraId="71563AE6" w14:textId="77777777" w:rsidR="004B0A85" w:rsidRPr="004B0A85" w:rsidRDefault="004B0A85" w:rsidP="004B0A85">
            <w:pPr>
              <w:jc w:val="center"/>
              <w:rPr>
                <w:rFonts w:cs="Calibri"/>
                <w:color w:val="000000"/>
                <w:szCs w:val="22"/>
                <w:lang w:eastAsia="en-GB"/>
              </w:rPr>
            </w:pPr>
            <w:r w:rsidRPr="004B0A85">
              <w:rPr>
                <w:rFonts w:cs="Calibri"/>
                <w:color w:val="000000"/>
                <w:szCs w:val="22"/>
                <w:lang w:eastAsia="en-GB"/>
              </w:rPr>
              <w:t>£47.40</w:t>
            </w:r>
          </w:p>
        </w:tc>
        <w:tc>
          <w:tcPr>
            <w:tcW w:w="1220" w:type="dxa"/>
            <w:tcBorders>
              <w:top w:val="nil"/>
              <w:left w:val="nil"/>
              <w:bottom w:val="single" w:sz="4" w:space="0" w:color="auto"/>
              <w:right w:val="single" w:sz="4" w:space="0" w:color="auto"/>
            </w:tcBorders>
            <w:shd w:val="clear" w:color="auto" w:fill="auto"/>
            <w:noWrap/>
            <w:vAlign w:val="center"/>
            <w:hideMark/>
          </w:tcPr>
          <w:p w14:paraId="141E6EC9" w14:textId="77777777" w:rsidR="004B0A85" w:rsidRPr="004B0A85" w:rsidRDefault="004B0A85" w:rsidP="004B0A85">
            <w:pPr>
              <w:jc w:val="center"/>
              <w:rPr>
                <w:rFonts w:cs="Calibri"/>
                <w:color w:val="000000"/>
                <w:szCs w:val="22"/>
                <w:lang w:eastAsia="en-GB"/>
              </w:rPr>
            </w:pPr>
            <w:r w:rsidRPr="004B0A85">
              <w:rPr>
                <w:rFonts w:cs="Calibri"/>
                <w:color w:val="000000"/>
                <w:szCs w:val="22"/>
                <w:lang w:eastAsia="en-GB"/>
              </w:rPr>
              <w:t>£48.72</w:t>
            </w:r>
          </w:p>
        </w:tc>
      </w:tr>
    </w:tbl>
    <w:p w14:paraId="64B9D593" w14:textId="6CAA03F2" w:rsidR="004B0A85" w:rsidRDefault="004B0A85" w:rsidP="00A33301">
      <w:pPr>
        <w:spacing w:after="120"/>
        <w:rPr>
          <w:rFonts w:ascii="Verdana" w:hAnsi="Verdana" w:cs="Arial"/>
          <w:sz w:val="18"/>
          <w:szCs w:val="18"/>
        </w:rPr>
      </w:pPr>
      <w:r w:rsidRPr="004B0A85">
        <w:rPr>
          <w:rFonts w:ascii="Verdana" w:hAnsi="Verdana" w:cs="Arial"/>
          <w:sz w:val="18"/>
          <w:szCs w:val="18"/>
        </w:rPr>
        <w:t xml:space="preserve">Source: </w:t>
      </w:r>
      <w:hyperlink r:id="rId13" w:history="1">
        <w:r w:rsidR="00F06880" w:rsidRPr="00CE7FBD">
          <w:rPr>
            <w:rStyle w:val="Hyperlink"/>
            <w:rFonts w:ascii="Verdana" w:hAnsi="Verdana" w:cs="Arial"/>
            <w:sz w:val="18"/>
            <w:szCs w:val="18"/>
          </w:rPr>
          <w:t>www.openprescribing.net</w:t>
        </w:r>
      </w:hyperlink>
    </w:p>
    <w:p w14:paraId="6C2072A0" w14:textId="77777777" w:rsidR="00F06880" w:rsidRPr="004B0A85" w:rsidRDefault="00F06880" w:rsidP="00A33301">
      <w:pPr>
        <w:spacing w:after="120"/>
        <w:rPr>
          <w:rFonts w:ascii="Verdana" w:hAnsi="Verdana" w:cs="Arial"/>
          <w:sz w:val="18"/>
          <w:szCs w:val="18"/>
        </w:rPr>
      </w:pPr>
    </w:p>
    <w:p w14:paraId="541FD6D7" w14:textId="16D9E72A" w:rsidR="004B0A85" w:rsidRPr="004B0A85" w:rsidRDefault="004B0A85" w:rsidP="00A33301">
      <w:pPr>
        <w:spacing w:after="120"/>
        <w:rPr>
          <w:rFonts w:ascii="Verdana" w:hAnsi="Verdana" w:cs="Arial"/>
          <w:b/>
          <w:szCs w:val="22"/>
          <w:u w:val="single"/>
        </w:rPr>
      </w:pPr>
      <w:r w:rsidRPr="004B0A85">
        <w:rPr>
          <w:rFonts w:ascii="Verdana" w:hAnsi="Verdana" w:cs="Arial"/>
          <w:b/>
          <w:szCs w:val="22"/>
          <w:u w:val="single"/>
        </w:rPr>
        <w:t>Estimated impact on prescribing costs</w:t>
      </w:r>
    </w:p>
    <w:tbl>
      <w:tblPr>
        <w:tblW w:w="8680" w:type="dxa"/>
        <w:tblLook w:val="04A0" w:firstRow="1" w:lastRow="0" w:firstColumn="1" w:lastColumn="0" w:noHBand="0" w:noVBand="1"/>
      </w:tblPr>
      <w:tblGrid>
        <w:gridCol w:w="3940"/>
        <w:gridCol w:w="1580"/>
        <w:gridCol w:w="1580"/>
        <w:gridCol w:w="1580"/>
      </w:tblGrid>
      <w:tr w:rsidR="004B0A85" w:rsidRPr="004B0A85" w14:paraId="53280A1E" w14:textId="77777777" w:rsidTr="004B0A85">
        <w:trPr>
          <w:trHeight w:val="863"/>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C18F1" w14:textId="77777777" w:rsidR="004B0A85" w:rsidRPr="004B0A85" w:rsidRDefault="004B0A85" w:rsidP="004B0A85">
            <w:pPr>
              <w:rPr>
                <w:rFonts w:cs="Calibri"/>
                <w:color w:val="000000"/>
                <w:szCs w:val="22"/>
                <w:lang w:eastAsia="en-GB"/>
              </w:rPr>
            </w:pPr>
            <w:r w:rsidRPr="004B0A85">
              <w:rPr>
                <w:rFonts w:cs="Calibri"/>
                <w:color w:val="000000"/>
                <w:szCs w:val="22"/>
                <w:lang w:eastAsia="en-GB"/>
              </w:rPr>
              <w:lastRenderedPageBreak/>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3FF59E3B"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Expected additional cases on treatment</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4CC41E9D"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Cumulative cases on treatment</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1AD75D6E"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Cost of cumulative cases</w:t>
            </w:r>
          </w:p>
        </w:tc>
      </w:tr>
      <w:tr w:rsidR="004B0A85" w:rsidRPr="004B0A85" w14:paraId="3E34E29D" w14:textId="77777777" w:rsidTr="004B0A85">
        <w:trPr>
          <w:trHeight w:val="290"/>
        </w:trPr>
        <w:tc>
          <w:tcPr>
            <w:tcW w:w="3940" w:type="dxa"/>
            <w:tcBorders>
              <w:top w:val="single" w:sz="4" w:space="0" w:color="auto"/>
              <w:left w:val="single" w:sz="4" w:space="0" w:color="auto"/>
              <w:bottom w:val="single" w:sz="4" w:space="0" w:color="auto"/>
              <w:right w:val="nil"/>
            </w:tcBorders>
            <w:shd w:val="clear" w:color="auto" w:fill="auto"/>
            <w:noWrap/>
            <w:vAlign w:val="bottom"/>
            <w:hideMark/>
          </w:tcPr>
          <w:p w14:paraId="421913D7"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71AEB02"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542</w:t>
            </w:r>
          </w:p>
        </w:tc>
        <w:tc>
          <w:tcPr>
            <w:tcW w:w="1580" w:type="dxa"/>
            <w:tcBorders>
              <w:top w:val="nil"/>
              <w:left w:val="nil"/>
              <w:bottom w:val="single" w:sz="4" w:space="0" w:color="auto"/>
              <w:right w:val="single" w:sz="4" w:space="0" w:color="auto"/>
            </w:tcBorders>
            <w:shd w:val="clear" w:color="auto" w:fill="auto"/>
            <w:noWrap/>
            <w:vAlign w:val="bottom"/>
            <w:hideMark/>
          </w:tcPr>
          <w:p w14:paraId="3EB685A4"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542</w:t>
            </w:r>
          </w:p>
        </w:tc>
        <w:tc>
          <w:tcPr>
            <w:tcW w:w="1580" w:type="dxa"/>
            <w:tcBorders>
              <w:top w:val="nil"/>
              <w:left w:val="nil"/>
              <w:bottom w:val="single" w:sz="4" w:space="0" w:color="auto"/>
              <w:right w:val="single" w:sz="4" w:space="0" w:color="auto"/>
            </w:tcBorders>
            <w:shd w:val="clear" w:color="auto" w:fill="auto"/>
            <w:noWrap/>
            <w:vAlign w:val="bottom"/>
            <w:hideMark/>
          </w:tcPr>
          <w:p w14:paraId="7B31BD37"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£26,384</w:t>
            </w:r>
          </w:p>
        </w:tc>
      </w:tr>
      <w:tr w:rsidR="004B0A85" w:rsidRPr="004B0A85" w14:paraId="2BF23CF7" w14:textId="77777777" w:rsidTr="004B0A85">
        <w:trPr>
          <w:trHeight w:val="290"/>
        </w:trPr>
        <w:tc>
          <w:tcPr>
            <w:tcW w:w="3940" w:type="dxa"/>
            <w:tcBorders>
              <w:top w:val="nil"/>
              <w:left w:val="single" w:sz="4" w:space="0" w:color="auto"/>
              <w:bottom w:val="single" w:sz="4" w:space="0" w:color="auto"/>
              <w:right w:val="nil"/>
            </w:tcBorders>
            <w:shd w:val="clear" w:color="auto" w:fill="auto"/>
            <w:noWrap/>
            <w:vAlign w:val="bottom"/>
            <w:hideMark/>
          </w:tcPr>
          <w:p w14:paraId="0DE66FCA"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C5B4830"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549</w:t>
            </w:r>
          </w:p>
        </w:tc>
        <w:tc>
          <w:tcPr>
            <w:tcW w:w="1580" w:type="dxa"/>
            <w:tcBorders>
              <w:top w:val="nil"/>
              <w:left w:val="nil"/>
              <w:bottom w:val="single" w:sz="4" w:space="0" w:color="auto"/>
              <w:right w:val="single" w:sz="4" w:space="0" w:color="auto"/>
            </w:tcBorders>
            <w:shd w:val="clear" w:color="auto" w:fill="auto"/>
            <w:noWrap/>
            <w:vAlign w:val="bottom"/>
            <w:hideMark/>
          </w:tcPr>
          <w:p w14:paraId="34ED2EEF"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1036</w:t>
            </w:r>
          </w:p>
        </w:tc>
        <w:tc>
          <w:tcPr>
            <w:tcW w:w="1580" w:type="dxa"/>
            <w:tcBorders>
              <w:top w:val="nil"/>
              <w:left w:val="nil"/>
              <w:bottom w:val="single" w:sz="4" w:space="0" w:color="auto"/>
              <w:right w:val="single" w:sz="4" w:space="0" w:color="auto"/>
            </w:tcBorders>
            <w:shd w:val="clear" w:color="auto" w:fill="auto"/>
            <w:noWrap/>
            <w:vAlign w:val="bottom"/>
            <w:hideMark/>
          </w:tcPr>
          <w:p w14:paraId="0A2E43F8"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£50,495</w:t>
            </w:r>
          </w:p>
        </w:tc>
      </w:tr>
      <w:tr w:rsidR="004B0A85" w:rsidRPr="004B0A85" w14:paraId="652B1DB0" w14:textId="77777777" w:rsidTr="004B0A85">
        <w:trPr>
          <w:trHeight w:val="290"/>
        </w:trPr>
        <w:tc>
          <w:tcPr>
            <w:tcW w:w="3940" w:type="dxa"/>
            <w:tcBorders>
              <w:top w:val="nil"/>
              <w:left w:val="single" w:sz="4" w:space="0" w:color="auto"/>
              <w:bottom w:val="single" w:sz="4" w:space="0" w:color="auto"/>
              <w:right w:val="nil"/>
            </w:tcBorders>
            <w:shd w:val="clear" w:color="auto" w:fill="auto"/>
            <w:noWrap/>
            <w:vAlign w:val="bottom"/>
            <w:hideMark/>
          </w:tcPr>
          <w:p w14:paraId="0719883B"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8BF142"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558</w:t>
            </w:r>
          </w:p>
        </w:tc>
        <w:tc>
          <w:tcPr>
            <w:tcW w:w="1580" w:type="dxa"/>
            <w:tcBorders>
              <w:top w:val="nil"/>
              <w:left w:val="nil"/>
              <w:bottom w:val="single" w:sz="4" w:space="0" w:color="auto"/>
              <w:right w:val="single" w:sz="4" w:space="0" w:color="auto"/>
            </w:tcBorders>
            <w:shd w:val="clear" w:color="auto" w:fill="auto"/>
            <w:noWrap/>
            <w:vAlign w:val="bottom"/>
            <w:hideMark/>
          </w:tcPr>
          <w:p w14:paraId="08B3692A"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1491</w:t>
            </w:r>
          </w:p>
        </w:tc>
        <w:tc>
          <w:tcPr>
            <w:tcW w:w="1580" w:type="dxa"/>
            <w:tcBorders>
              <w:top w:val="nil"/>
              <w:left w:val="nil"/>
              <w:bottom w:val="single" w:sz="4" w:space="0" w:color="auto"/>
              <w:right w:val="single" w:sz="4" w:space="0" w:color="auto"/>
            </w:tcBorders>
            <w:shd w:val="clear" w:color="auto" w:fill="auto"/>
            <w:noWrap/>
            <w:vAlign w:val="bottom"/>
            <w:hideMark/>
          </w:tcPr>
          <w:p w14:paraId="65D63138"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£72,650</w:t>
            </w:r>
          </w:p>
        </w:tc>
      </w:tr>
      <w:tr w:rsidR="004B0A85" w:rsidRPr="004B0A85" w14:paraId="06086169" w14:textId="77777777" w:rsidTr="004B0A85">
        <w:trPr>
          <w:trHeight w:val="290"/>
        </w:trPr>
        <w:tc>
          <w:tcPr>
            <w:tcW w:w="3940" w:type="dxa"/>
            <w:tcBorders>
              <w:top w:val="nil"/>
              <w:left w:val="single" w:sz="4" w:space="0" w:color="auto"/>
              <w:bottom w:val="single" w:sz="4" w:space="0" w:color="auto"/>
              <w:right w:val="nil"/>
            </w:tcBorders>
            <w:shd w:val="clear" w:color="auto" w:fill="auto"/>
            <w:noWrap/>
            <w:vAlign w:val="bottom"/>
            <w:hideMark/>
          </w:tcPr>
          <w:p w14:paraId="421EDBCE"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E332C5"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566</w:t>
            </w:r>
          </w:p>
        </w:tc>
        <w:tc>
          <w:tcPr>
            <w:tcW w:w="1580" w:type="dxa"/>
            <w:tcBorders>
              <w:top w:val="nil"/>
              <w:left w:val="nil"/>
              <w:bottom w:val="single" w:sz="4" w:space="0" w:color="auto"/>
              <w:right w:val="single" w:sz="4" w:space="0" w:color="auto"/>
            </w:tcBorders>
            <w:shd w:val="clear" w:color="auto" w:fill="auto"/>
            <w:noWrap/>
            <w:vAlign w:val="bottom"/>
            <w:hideMark/>
          </w:tcPr>
          <w:p w14:paraId="0B1F8D9B"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1908</w:t>
            </w:r>
          </w:p>
        </w:tc>
        <w:tc>
          <w:tcPr>
            <w:tcW w:w="1580" w:type="dxa"/>
            <w:tcBorders>
              <w:top w:val="nil"/>
              <w:left w:val="nil"/>
              <w:bottom w:val="single" w:sz="4" w:space="0" w:color="auto"/>
              <w:right w:val="single" w:sz="4" w:space="0" w:color="auto"/>
            </w:tcBorders>
            <w:shd w:val="clear" w:color="auto" w:fill="auto"/>
            <w:noWrap/>
            <w:vAlign w:val="bottom"/>
            <w:hideMark/>
          </w:tcPr>
          <w:p w14:paraId="54882536"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£92,954</w:t>
            </w:r>
          </w:p>
        </w:tc>
      </w:tr>
      <w:tr w:rsidR="004B0A85" w:rsidRPr="004B0A85" w14:paraId="46611E72" w14:textId="77777777" w:rsidTr="004B0A85">
        <w:trPr>
          <w:trHeight w:val="290"/>
        </w:trPr>
        <w:tc>
          <w:tcPr>
            <w:tcW w:w="3940" w:type="dxa"/>
            <w:tcBorders>
              <w:top w:val="nil"/>
              <w:left w:val="single" w:sz="4" w:space="0" w:color="auto"/>
              <w:bottom w:val="single" w:sz="4" w:space="0" w:color="auto"/>
              <w:right w:val="nil"/>
            </w:tcBorders>
            <w:shd w:val="clear" w:color="auto" w:fill="auto"/>
            <w:noWrap/>
            <w:vAlign w:val="bottom"/>
            <w:hideMark/>
          </w:tcPr>
          <w:p w14:paraId="0A8DB5FD" w14:textId="77777777" w:rsidR="004B0A85" w:rsidRPr="004B0A85" w:rsidRDefault="004B0A85" w:rsidP="004B0A85">
            <w:pPr>
              <w:jc w:val="center"/>
              <w:rPr>
                <w:rFonts w:cs="Calibri"/>
                <w:b/>
                <w:bCs/>
                <w:color w:val="000000"/>
                <w:szCs w:val="22"/>
                <w:lang w:eastAsia="en-GB"/>
              </w:rPr>
            </w:pPr>
            <w:r w:rsidRPr="004B0A85">
              <w:rPr>
                <w:rFonts w:cs="Calibri"/>
                <w:b/>
                <w:bCs/>
                <w:color w:val="000000"/>
                <w:szCs w:val="22"/>
                <w:lang w:eastAsia="en-GB"/>
              </w:rPr>
              <w:t>Year 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8B7144"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572</w:t>
            </w:r>
          </w:p>
        </w:tc>
        <w:tc>
          <w:tcPr>
            <w:tcW w:w="1580" w:type="dxa"/>
            <w:tcBorders>
              <w:top w:val="nil"/>
              <w:left w:val="nil"/>
              <w:bottom w:val="single" w:sz="4" w:space="0" w:color="auto"/>
              <w:right w:val="single" w:sz="4" w:space="0" w:color="auto"/>
            </w:tcBorders>
            <w:shd w:val="clear" w:color="auto" w:fill="auto"/>
            <w:noWrap/>
            <w:vAlign w:val="bottom"/>
            <w:hideMark/>
          </w:tcPr>
          <w:p w14:paraId="75852D0B"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2289</w:t>
            </w:r>
          </w:p>
        </w:tc>
        <w:tc>
          <w:tcPr>
            <w:tcW w:w="1580" w:type="dxa"/>
            <w:tcBorders>
              <w:top w:val="nil"/>
              <w:left w:val="nil"/>
              <w:bottom w:val="single" w:sz="4" w:space="0" w:color="auto"/>
              <w:right w:val="single" w:sz="4" w:space="0" w:color="auto"/>
            </w:tcBorders>
            <w:shd w:val="clear" w:color="auto" w:fill="auto"/>
            <w:noWrap/>
            <w:vAlign w:val="bottom"/>
            <w:hideMark/>
          </w:tcPr>
          <w:p w14:paraId="111DFC34" w14:textId="77777777" w:rsidR="004B0A85" w:rsidRPr="004B0A85" w:rsidRDefault="004B0A85" w:rsidP="004B0A85">
            <w:pPr>
              <w:jc w:val="right"/>
              <w:rPr>
                <w:rFonts w:cs="Calibri"/>
                <w:color w:val="000000"/>
                <w:szCs w:val="22"/>
                <w:lang w:eastAsia="en-GB"/>
              </w:rPr>
            </w:pPr>
            <w:r w:rsidRPr="004B0A85">
              <w:rPr>
                <w:rFonts w:cs="Calibri"/>
                <w:color w:val="000000"/>
                <w:szCs w:val="22"/>
                <w:lang w:eastAsia="en-GB"/>
              </w:rPr>
              <w:t>£111,537</w:t>
            </w:r>
          </w:p>
        </w:tc>
      </w:tr>
    </w:tbl>
    <w:p w14:paraId="6481DAF5" w14:textId="77777777" w:rsidR="004B0A85" w:rsidRDefault="004B0A85" w:rsidP="00A33301">
      <w:pPr>
        <w:spacing w:after="120"/>
        <w:rPr>
          <w:rFonts w:ascii="Verdana" w:hAnsi="Verdana" w:cs="Arial"/>
          <w:szCs w:val="22"/>
        </w:rPr>
      </w:pPr>
    </w:p>
    <w:tbl>
      <w:tblPr>
        <w:tblW w:w="8647" w:type="dxa"/>
        <w:tblLook w:val="04A0" w:firstRow="1" w:lastRow="0" w:firstColumn="1" w:lastColumn="0" w:noHBand="0" w:noVBand="1"/>
      </w:tblPr>
      <w:tblGrid>
        <w:gridCol w:w="236"/>
        <w:gridCol w:w="3733"/>
        <w:gridCol w:w="2127"/>
        <w:gridCol w:w="2551"/>
      </w:tblGrid>
      <w:tr w:rsidR="00F06880" w:rsidRPr="006140D6" w14:paraId="237B072A" w14:textId="77777777" w:rsidTr="00F06880">
        <w:trPr>
          <w:trHeight w:val="290"/>
        </w:trPr>
        <w:tc>
          <w:tcPr>
            <w:tcW w:w="8647" w:type="dxa"/>
            <w:gridSpan w:val="4"/>
            <w:tcBorders>
              <w:top w:val="nil"/>
              <w:left w:val="nil"/>
              <w:bottom w:val="nil"/>
            </w:tcBorders>
            <w:shd w:val="clear" w:color="auto" w:fill="auto"/>
            <w:noWrap/>
            <w:vAlign w:val="bottom"/>
            <w:hideMark/>
          </w:tcPr>
          <w:p w14:paraId="7069BCC0" w14:textId="3E9F2334" w:rsidR="00F06880" w:rsidRPr="004B0A85" w:rsidRDefault="00F06880" w:rsidP="00F06880">
            <w:pPr>
              <w:spacing w:after="120"/>
              <w:rPr>
                <w:rFonts w:ascii="Verdana" w:hAnsi="Verdana" w:cs="Calibri"/>
                <w:b/>
                <w:bCs/>
                <w:color w:val="000000"/>
                <w:szCs w:val="22"/>
                <w:u w:val="single"/>
                <w:lang w:eastAsia="en-GB"/>
              </w:rPr>
            </w:pPr>
            <w:r w:rsidRPr="004B0A85">
              <w:rPr>
                <w:rFonts w:ascii="Verdana" w:hAnsi="Verdana" w:cs="Calibri"/>
                <w:b/>
                <w:bCs/>
                <w:color w:val="000000"/>
                <w:szCs w:val="22"/>
                <w:u w:val="single"/>
                <w:lang w:eastAsia="en-GB"/>
              </w:rPr>
              <w:t>Estimated additional cost of scans at tariff for each year</w:t>
            </w:r>
          </w:p>
        </w:tc>
      </w:tr>
      <w:tr w:rsidR="006140D6" w:rsidRPr="006140D6" w14:paraId="0C6DF8BE" w14:textId="77777777" w:rsidTr="00A02589">
        <w:trPr>
          <w:trHeight w:val="600"/>
        </w:trPr>
        <w:tc>
          <w:tcPr>
            <w:tcW w:w="236" w:type="dxa"/>
            <w:tcBorders>
              <w:top w:val="nil"/>
              <w:left w:val="nil"/>
              <w:bottom w:val="nil"/>
              <w:right w:val="nil"/>
            </w:tcBorders>
            <w:shd w:val="clear" w:color="auto" w:fill="auto"/>
            <w:noWrap/>
            <w:vAlign w:val="bottom"/>
            <w:hideMark/>
          </w:tcPr>
          <w:p w14:paraId="41CEA203" w14:textId="77777777" w:rsidR="006140D6" w:rsidRPr="006140D6" w:rsidRDefault="006140D6" w:rsidP="006140D6">
            <w:pPr>
              <w:rPr>
                <w:rFonts w:ascii="Times New Roman" w:hAnsi="Times New Roman"/>
                <w:sz w:val="20"/>
                <w:szCs w:val="20"/>
                <w:lang w:eastAsia="en-GB"/>
              </w:rPr>
            </w:pPr>
          </w:p>
        </w:tc>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A1912" w14:textId="77777777" w:rsidR="006140D6" w:rsidRPr="006140D6" w:rsidRDefault="006140D6" w:rsidP="006140D6">
            <w:pPr>
              <w:rPr>
                <w:rFonts w:cs="Calibri"/>
                <w:color w:val="000000"/>
                <w:sz w:val="20"/>
                <w:szCs w:val="20"/>
                <w:lang w:eastAsia="en-GB"/>
              </w:rPr>
            </w:pPr>
            <w:r w:rsidRPr="006140D6">
              <w:rPr>
                <w:rFonts w:cs="Calibri"/>
                <w:color w:val="000000"/>
                <w:sz w:val="20"/>
                <w:szCs w:val="20"/>
                <w:lang w:eastAsia="en-GB"/>
              </w:rPr>
              <w:t> </w:t>
            </w:r>
          </w:p>
        </w:tc>
        <w:tc>
          <w:tcPr>
            <w:tcW w:w="2127" w:type="dxa"/>
            <w:tcBorders>
              <w:top w:val="single" w:sz="4" w:space="0" w:color="auto"/>
              <w:left w:val="nil"/>
              <w:bottom w:val="single" w:sz="4" w:space="0" w:color="auto"/>
              <w:right w:val="single" w:sz="4" w:space="0" w:color="auto"/>
            </w:tcBorders>
            <w:shd w:val="clear" w:color="auto" w:fill="auto"/>
            <w:hideMark/>
          </w:tcPr>
          <w:p w14:paraId="7D10820E" w14:textId="356D9D6B" w:rsidR="006140D6" w:rsidRPr="006140D6" w:rsidRDefault="006140D6" w:rsidP="006140D6">
            <w:pPr>
              <w:jc w:val="center"/>
              <w:rPr>
                <w:rFonts w:cs="Calibri"/>
                <w:color w:val="000000"/>
                <w:sz w:val="20"/>
                <w:szCs w:val="20"/>
                <w:lang w:eastAsia="en-GB"/>
              </w:rPr>
            </w:pPr>
            <w:proofErr w:type="spellStart"/>
            <w:r w:rsidRPr="006140D6">
              <w:rPr>
                <w:rFonts w:cs="Calibri"/>
                <w:color w:val="000000"/>
                <w:sz w:val="20"/>
                <w:szCs w:val="20"/>
                <w:lang w:eastAsia="en-GB"/>
              </w:rPr>
              <w:t>A</w:t>
            </w:r>
            <w:proofErr w:type="spellEnd"/>
            <w:r w:rsidRPr="006140D6">
              <w:rPr>
                <w:rFonts w:cs="Calibri"/>
                <w:color w:val="000000"/>
                <w:sz w:val="20"/>
                <w:szCs w:val="20"/>
                <w:lang w:eastAsia="en-GB"/>
              </w:rPr>
              <w:t xml:space="preserve"> </w:t>
            </w:r>
            <w:r w:rsidRPr="006140D6">
              <w:rPr>
                <w:rFonts w:cs="Calibri"/>
                <w:color w:val="000000"/>
                <w:sz w:val="20"/>
                <w:szCs w:val="20"/>
                <w:lang w:eastAsia="en-GB"/>
              </w:rPr>
              <w:br/>
              <w:t>Expected additional scans</w:t>
            </w:r>
          </w:p>
        </w:tc>
        <w:tc>
          <w:tcPr>
            <w:tcW w:w="2551" w:type="dxa"/>
            <w:tcBorders>
              <w:top w:val="single" w:sz="4" w:space="0" w:color="auto"/>
              <w:left w:val="nil"/>
              <w:bottom w:val="single" w:sz="4" w:space="0" w:color="auto"/>
              <w:right w:val="single" w:sz="4" w:space="0" w:color="auto"/>
            </w:tcBorders>
            <w:shd w:val="clear" w:color="auto" w:fill="auto"/>
            <w:hideMark/>
          </w:tcPr>
          <w:p w14:paraId="7D5A4DF7" w14:textId="545E0188" w:rsidR="006140D6" w:rsidRPr="006140D6" w:rsidRDefault="006140D6" w:rsidP="006140D6">
            <w:pPr>
              <w:jc w:val="center"/>
              <w:rPr>
                <w:rFonts w:cs="Calibri"/>
                <w:color w:val="000000"/>
                <w:sz w:val="20"/>
                <w:szCs w:val="20"/>
                <w:lang w:eastAsia="en-GB"/>
              </w:rPr>
            </w:pPr>
            <w:r w:rsidRPr="006140D6">
              <w:rPr>
                <w:rFonts w:cs="Calibri"/>
                <w:color w:val="000000"/>
                <w:sz w:val="20"/>
                <w:szCs w:val="20"/>
                <w:lang w:eastAsia="en-GB"/>
              </w:rPr>
              <w:t xml:space="preserve"> B</w:t>
            </w:r>
            <w:r w:rsidRPr="006140D6">
              <w:rPr>
                <w:rFonts w:cs="Calibri"/>
                <w:color w:val="000000"/>
                <w:sz w:val="20"/>
                <w:szCs w:val="20"/>
                <w:lang w:eastAsia="en-GB"/>
              </w:rPr>
              <w:br/>
              <w:t>Cost of additional scans</w:t>
            </w:r>
          </w:p>
        </w:tc>
      </w:tr>
      <w:tr w:rsidR="006140D6" w:rsidRPr="006140D6" w14:paraId="4B2FAAA8" w14:textId="77777777" w:rsidTr="00A02589">
        <w:trPr>
          <w:trHeight w:val="290"/>
        </w:trPr>
        <w:tc>
          <w:tcPr>
            <w:tcW w:w="236" w:type="dxa"/>
            <w:tcBorders>
              <w:top w:val="nil"/>
              <w:left w:val="nil"/>
              <w:bottom w:val="nil"/>
              <w:right w:val="nil"/>
            </w:tcBorders>
            <w:shd w:val="clear" w:color="auto" w:fill="auto"/>
            <w:noWrap/>
            <w:vAlign w:val="bottom"/>
            <w:hideMark/>
          </w:tcPr>
          <w:p w14:paraId="71EC35CF" w14:textId="77777777" w:rsidR="006140D6" w:rsidRPr="006140D6" w:rsidRDefault="006140D6" w:rsidP="006140D6">
            <w:pPr>
              <w:jc w:val="center"/>
              <w:rPr>
                <w:rFonts w:cs="Calibri"/>
                <w:color w:val="000000"/>
                <w:sz w:val="20"/>
                <w:szCs w:val="20"/>
                <w:lang w:eastAsia="en-GB"/>
              </w:rPr>
            </w:pPr>
          </w:p>
        </w:tc>
        <w:tc>
          <w:tcPr>
            <w:tcW w:w="3733" w:type="dxa"/>
            <w:tcBorders>
              <w:top w:val="single" w:sz="4" w:space="0" w:color="auto"/>
              <w:left w:val="single" w:sz="4" w:space="0" w:color="auto"/>
              <w:bottom w:val="single" w:sz="4" w:space="0" w:color="auto"/>
              <w:right w:val="nil"/>
            </w:tcBorders>
            <w:shd w:val="clear" w:color="auto" w:fill="auto"/>
            <w:noWrap/>
            <w:vAlign w:val="bottom"/>
            <w:hideMark/>
          </w:tcPr>
          <w:p w14:paraId="0DD94D86" w14:textId="77777777" w:rsidR="006140D6" w:rsidRPr="006140D6" w:rsidRDefault="006140D6" w:rsidP="006140D6">
            <w:pPr>
              <w:jc w:val="center"/>
              <w:rPr>
                <w:rFonts w:cs="Calibri"/>
                <w:b/>
                <w:bCs/>
                <w:color w:val="000000"/>
                <w:szCs w:val="22"/>
                <w:lang w:eastAsia="en-GB"/>
              </w:rPr>
            </w:pPr>
            <w:r w:rsidRPr="006140D6">
              <w:rPr>
                <w:rFonts w:cs="Calibri"/>
                <w:b/>
                <w:bCs/>
                <w:color w:val="000000"/>
                <w:szCs w:val="22"/>
                <w:lang w:eastAsia="en-GB"/>
              </w:rPr>
              <w:t>Year 1</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47FC2F4"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383</w:t>
            </w:r>
          </w:p>
        </w:tc>
        <w:tc>
          <w:tcPr>
            <w:tcW w:w="2551" w:type="dxa"/>
            <w:tcBorders>
              <w:top w:val="nil"/>
              <w:left w:val="nil"/>
              <w:bottom w:val="single" w:sz="4" w:space="0" w:color="auto"/>
              <w:right w:val="single" w:sz="4" w:space="0" w:color="auto"/>
            </w:tcBorders>
            <w:shd w:val="clear" w:color="auto" w:fill="auto"/>
            <w:noWrap/>
            <w:vAlign w:val="bottom"/>
            <w:hideMark/>
          </w:tcPr>
          <w:p w14:paraId="1466EA1A"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£27,574</w:t>
            </w:r>
          </w:p>
        </w:tc>
      </w:tr>
      <w:tr w:rsidR="006140D6" w:rsidRPr="006140D6" w14:paraId="78C4FDE1" w14:textId="77777777" w:rsidTr="00A02589">
        <w:trPr>
          <w:trHeight w:val="290"/>
        </w:trPr>
        <w:tc>
          <w:tcPr>
            <w:tcW w:w="236" w:type="dxa"/>
            <w:tcBorders>
              <w:top w:val="nil"/>
              <w:left w:val="nil"/>
              <w:bottom w:val="nil"/>
              <w:right w:val="nil"/>
            </w:tcBorders>
            <w:shd w:val="clear" w:color="auto" w:fill="auto"/>
            <w:noWrap/>
            <w:vAlign w:val="bottom"/>
            <w:hideMark/>
          </w:tcPr>
          <w:p w14:paraId="7EB2C63F" w14:textId="77777777" w:rsidR="006140D6" w:rsidRPr="006140D6" w:rsidRDefault="006140D6" w:rsidP="006140D6">
            <w:pPr>
              <w:jc w:val="right"/>
              <w:rPr>
                <w:rFonts w:cs="Calibri"/>
                <w:color w:val="000000"/>
                <w:sz w:val="20"/>
                <w:szCs w:val="20"/>
                <w:lang w:eastAsia="en-GB"/>
              </w:rPr>
            </w:pPr>
          </w:p>
        </w:tc>
        <w:tc>
          <w:tcPr>
            <w:tcW w:w="3733" w:type="dxa"/>
            <w:tcBorders>
              <w:top w:val="nil"/>
              <w:left w:val="single" w:sz="4" w:space="0" w:color="auto"/>
              <w:bottom w:val="single" w:sz="4" w:space="0" w:color="auto"/>
              <w:right w:val="nil"/>
            </w:tcBorders>
            <w:shd w:val="clear" w:color="auto" w:fill="auto"/>
            <w:noWrap/>
            <w:vAlign w:val="bottom"/>
            <w:hideMark/>
          </w:tcPr>
          <w:p w14:paraId="2B6C4936" w14:textId="77777777" w:rsidR="006140D6" w:rsidRPr="006140D6" w:rsidRDefault="006140D6" w:rsidP="006140D6">
            <w:pPr>
              <w:jc w:val="center"/>
              <w:rPr>
                <w:rFonts w:cs="Calibri"/>
                <w:b/>
                <w:bCs/>
                <w:color w:val="000000"/>
                <w:szCs w:val="22"/>
                <w:lang w:eastAsia="en-GB"/>
              </w:rPr>
            </w:pPr>
            <w:r w:rsidRPr="006140D6">
              <w:rPr>
                <w:rFonts w:cs="Calibri"/>
                <w:b/>
                <w:bCs/>
                <w:color w:val="000000"/>
                <w:szCs w:val="22"/>
                <w:lang w:eastAsia="en-GB"/>
              </w:rPr>
              <w:t>Year 2</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4416CDD"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388</w:t>
            </w:r>
          </w:p>
        </w:tc>
        <w:tc>
          <w:tcPr>
            <w:tcW w:w="2551" w:type="dxa"/>
            <w:tcBorders>
              <w:top w:val="nil"/>
              <w:left w:val="nil"/>
              <w:bottom w:val="single" w:sz="4" w:space="0" w:color="auto"/>
              <w:right w:val="single" w:sz="4" w:space="0" w:color="auto"/>
            </w:tcBorders>
            <w:shd w:val="clear" w:color="auto" w:fill="auto"/>
            <w:noWrap/>
            <w:vAlign w:val="bottom"/>
            <w:hideMark/>
          </w:tcPr>
          <w:p w14:paraId="0CFA48BC"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£27,956</w:t>
            </w:r>
          </w:p>
        </w:tc>
      </w:tr>
      <w:tr w:rsidR="006140D6" w:rsidRPr="006140D6" w14:paraId="1DF16FCF" w14:textId="77777777" w:rsidTr="00A02589">
        <w:trPr>
          <w:trHeight w:val="290"/>
        </w:trPr>
        <w:tc>
          <w:tcPr>
            <w:tcW w:w="236" w:type="dxa"/>
            <w:tcBorders>
              <w:top w:val="nil"/>
              <w:left w:val="nil"/>
              <w:bottom w:val="nil"/>
              <w:right w:val="nil"/>
            </w:tcBorders>
            <w:shd w:val="clear" w:color="auto" w:fill="auto"/>
            <w:noWrap/>
            <w:vAlign w:val="bottom"/>
            <w:hideMark/>
          </w:tcPr>
          <w:p w14:paraId="384C99AC" w14:textId="77777777" w:rsidR="006140D6" w:rsidRPr="006140D6" w:rsidRDefault="006140D6" w:rsidP="006140D6">
            <w:pPr>
              <w:jc w:val="right"/>
              <w:rPr>
                <w:rFonts w:cs="Calibri"/>
                <w:color w:val="000000"/>
                <w:sz w:val="20"/>
                <w:szCs w:val="20"/>
                <w:lang w:eastAsia="en-GB"/>
              </w:rPr>
            </w:pPr>
          </w:p>
        </w:tc>
        <w:tc>
          <w:tcPr>
            <w:tcW w:w="3733" w:type="dxa"/>
            <w:tcBorders>
              <w:top w:val="nil"/>
              <w:left w:val="single" w:sz="4" w:space="0" w:color="auto"/>
              <w:bottom w:val="single" w:sz="4" w:space="0" w:color="auto"/>
              <w:right w:val="nil"/>
            </w:tcBorders>
            <w:shd w:val="clear" w:color="auto" w:fill="auto"/>
            <w:noWrap/>
            <w:vAlign w:val="bottom"/>
            <w:hideMark/>
          </w:tcPr>
          <w:p w14:paraId="6DB03BEA" w14:textId="77777777" w:rsidR="006140D6" w:rsidRPr="006140D6" w:rsidRDefault="006140D6" w:rsidP="006140D6">
            <w:pPr>
              <w:jc w:val="center"/>
              <w:rPr>
                <w:rFonts w:cs="Calibri"/>
                <w:b/>
                <w:bCs/>
                <w:color w:val="000000"/>
                <w:szCs w:val="22"/>
                <w:lang w:eastAsia="en-GB"/>
              </w:rPr>
            </w:pPr>
            <w:r w:rsidRPr="006140D6">
              <w:rPr>
                <w:rFonts w:cs="Calibri"/>
                <w:b/>
                <w:bCs/>
                <w:color w:val="000000"/>
                <w:szCs w:val="22"/>
                <w:lang w:eastAsia="en-GB"/>
              </w:rPr>
              <w:t>Year 3</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CF77772"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395</w:t>
            </w:r>
          </w:p>
        </w:tc>
        <w:tc>
          <w:tcPr>
            <w:tcW w:w="2551" w:type="dxa"/>
            <w:tcBorders>
              <w:top w:val="nil"/>
              <w:left w:val="nil"/>
              <w:bottom w:val="single" w:sz="4" w:space="0" w:color="auto"/>
              <w:right w:val="single" w:sz="4" w:space="0" w:color="auto"/>
            </w:tcBorders>
            <w:shd w:val="clear" w:color="auto" w:fill="auto"/>
            <w:noWrap/>
            <w:vAlign w:val="bottom"/>
            <w:hideMark/>
          </w:tcPr>
          <w:p w14:paraId="5CAE1892"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£28,432</w:t>
            </w:r>
          </w:p>
        </w:tc>
      </w:tr>
      <w:tr w:rsidR="006140D6" w:rsidRPr="006140D6" w14:paraId="03CDD425" w14:textId="77777777" w:rsidTr="00A02589">
        <w:trPr>
          <w:trHeight w:val="290"/>
        </w:trPr>
        <w:tc>
          <w:tcPr>
            <w:tcW w:w="236" w:type="dxa"/>
            <w:tcBorders>
              <w:top w:val="nil"/>
              <w:left w:val="nil"/>
              <w:bottom w:val="nil"/>
              <w:right w:val="nil"/>
            </w:tcBorders>
            <w:shd w:val="clear" w:color="auto" w:fill="auto"/>
            <w:noWrap/>
            <w:vAlign w:val="bottom"/>
            <w:hideMark/>
          </w:tcPr>
          <w:p w14:paraId="525B18B6" w14:textId="77777777" w:rsidR="006140D6" w:rsidRPr="006140D6" w:rsidRDefault="006140D6" w:rsidP="006140D6">
            <w:pPr>
              <w:jc w:val="right"/>
              <w:rPr>
                <w:rFonts w:cs="Calibri"/>
                <w:color w:val="000000"/>
                <w:sz w:val="20"/>
                <w:szCs w:val="20"/>
                <w:lang w:eastAsia="en-GB"/>
              </w:rPr>
            </w:pPr>
          </w:p>
        </w:tc>
        <w:tc>
          <w:tcPr>
            <w:tcW w:w="3733" w:type="dxa"/>
            <w:tcBorders>
              <w:top w:val="nil"/>
              <w:left w:val="single" w:sz="4" w:space="0" w:color="auto"/>
              <w:bottom w:val="single" w:sz="4" w:space="0" w:color="auto"/>
              <w:right w:val="nil"/>
            </w:tcBorders>
            <w:shd w:val="clear" w:color="auto" w:fill="auto"/>
            <w:noWrap/>
            <w:vAlign w:val="bottom"/>
            <w:hideMark/>
          </w:tcPr>
          <w:p w14:paraId="0BCFE705" w14:textId="77777777" w:rsidR="006140D6" w:rsidRPr="006140D6" w:rsidRDefault="006140D6" w:rsidP="006140D6">
            <w:pPr>
              <w:jc w:val="center"/>
              <w:rPr>
                <w:rFonts w:cs="Calibri"/>
                <w:b/>
                <w:bCs/>
                <w:color w:val="000000"/>
                <w:szCs w:val="22"/>
                <w:lang w:eastAsia="en-GB"/>
              </w:rPr>
            </w:pPr>
            <w:r w:rsidRPr="006140D6">
              <w:rPr>
                <w:rFonts w:cs="Calibri"/>
                <w:b/>
                <w:bCs/>
                <w:color w:val="000000"/>
                <w:szCs w:val="22"/>
                <w:lang w:eastAsia="en-GB"/>
              </w:rPr>
              <w:t>Year 4</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1DE69AE"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400</w:t>
            </w:r>
          </w:p>
        </w:tc>
        <w:tc>
          <w:tcPr>
            <w:tcW w:w="2551" w:type="dxa"/>
            <w:tcBorders>
              <w:top w:val="nil"/>
              <w:left w:val="nil"/>
              <w:bottom w:val="single" w:sz="4" w:space="0" w:color="auto"/>
              <w:right w:val="single" w:sz="4" w:space="0" w:color="auto"/>
            </w:tcBorders>
            <w:shd w:val="clear" w:color="auto" w:fill="auto"/>
            <w:noWrap/>
            <w:vAlign w:val="bottom"/>
            <w:hideMark/>
          </w:tcPr>
          <w:p w14:paraId="0C892144"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£28,812</w:t>
            </w:r>
          </w:p>
        </w:tc>
      </w:tr>
      <w:tr w:rsidR="006140D6" w:rsidRPr="006140D6" w14:paraId="1A15BADF" w14:textId="77777777" w:rsidTr="00A02589">
        <w:trPr>
          <w:trHeight w:val="290"/>
        </w:trPr>
        <w:tc>
          <w:tcPr>
            <w:tcW w:w="236" w:type="dxa"/>
            <w:tcBorders>
              <w:top w:val="nil"/>
              <w:left w:val="nil"/>
              <w:bottom w:val="nil"/>
              <w:right w:val="nil"/>
            </w:tcBorders>
            <w:shd w:val="clear" w:color="auto" w:fill="auto"/>
            <w:noWrap/>
            <w:vAlign w:val="bottom"/>
            <w:hideMark/>
          </w:tcPr>
          <w:p w14:paraId="0A5049E4" w14:textId="77777777" w:rsidR="006140D6" w:rsidRPr="006140D6" w:rsidRDefault="006140D6" w:rsidP="006140D6">
            <w:pPr>
              <w:jc w:val="right"/>
              <w:rPr>
                <w:rFonts w:cs="Calibri"/>
                <w:color w:val="000000"/>
                <w:sz w:val="20"/>
                <w:szCs w:val="20"/>
                <w:lang w:eastAsia="en-GB"/>
              </w:rPr>
            </w:pPr>
          </w:p>
        </w:tc>
        <w:tc>
          <w:tcPr>
            <w:tcW w:w="3733" w:type="dxa"/>
            <w:tcBorders>
              <w:top w:val="nil"/>
              <w:left w:val="single" w:sz="4" w:space="0" w:color="auto"/>
              <w:bottom w:val="single" w:sz="4" w:space="0" w:color="auto"/>
              <w:right w:val="nil"/>
            </w:tcBorders>
            <w:shd w:val="clear" w:color="auto" w:fill="auto"/>
            <w:noWrap/>
            <w:vAlign w:val="bottom"/>
            <w:hideMark/>
          </w:tcPr>
          <w:p w14:paraId="452F5704" w14:textId="77777777" w:rsidR="006140D6" w:rsidRPr="006140D6" w:rsidRDefault="006140D6" w:rsidP="006140D6">
            <w:pPr>
              <w:jc w:val="center"/>
              <w:rPr>
                <w:rFonts w:cs="Calibri"/>
                <w:b/>
                <w:bCs/>
                <w:color w:val="000000"/>
                <w:szCs w:val="22"/>
                <w:lang w:eastAsia="en-GB"/>
              </w:rPr>
            </w:pPr>
            <w:r w:rsidRPr="006140D6">
              <w:rPr>
                <w:rFonts w:cs="Calibri"/>
                <w:b/>
                <w:bCs/>
                <w:color w:val="000000"/>
                <w:szCs w:val="22"/>
                <w:lang w:eastAsia="en-GB"/>
              </w:rPr>
              <w:t>Year 5</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42A0E38"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405</w:t>
            </w:r>
          </w:p>
        </w:tc>
        <w:tc>
          <w:tcPr>
            <w:tcW w:w="2551" w:type="dxa"/>
            <w:tcBorders>
              <w:top w:val="nil"/>
              <w:left w:val="nil"/>
              <w:bottom w:val="single" w:sz="4" w:space="0" w:color="auto"/>
              <w:right w:val="single" w:sz="4" w:space="0" w:color="auto"/>
            </w:tcBorders>
            <w:shd w:val="clear" w:color="auto" w:fill="auto"/>
            <w:noWrap/>
            <w:vAlign w:val="bottom"/>
            <w:hideMark/>
          </w:tcPr>
          <w:p w14:paraId="1C70450D" w14:textId="77777777" w:rsidR="006140D6" w:rsidRPr="006140D6" w:rsidRDefault="006140D6" w:rsidP="006140D6">
            <w:pPr>
              <w:jc w:val="right"/>
              <w:rPr>
                <w:rFonts w:cs="Calibri"/>
                <w:color w:val="000000"/>
                <w:sz w:val="20"/>
                <w:szCs w:val="20"/>
                <w:lang w:eastAsia="en-GB"/>
              </w:rPr>
            </w:pPr>
            <w:r w:rsidRPr="006140D6">
              <w:rPr>
                <w:rFonts w:cs="Calibri"/>
                <w:color w:val="000000"/>
                <w:sz w:val="20"/>
                <w:szCs w:val="20"/>
                <w:lang w:eastAsia="en-GB"/>
              </w:rPr>
              <w:t>£29,136</w:t>
            </w:r>
          </w:p>
        </w:tc>
      </w:tr>
    </w:tbl>
    <w:p w14:paraId="7312C4DA" w14:textId="661F3876" w:rsidR="006140D6" w:rsidRPr="00AE22A9" w:rsidRDefault="00AE22A9" w:rsidP="00A33301">
      <w:pPr>
        <w:spacing w:after="120"/>
        <w:rPr>
          <w:rFonts w:ascii="Verdana" w:hAnsi="Verdana" w:cs="Arial"/>
          <w:sz w:val="18"/>
          <w:szCs w:val="18"/>
        </w:rPr>
      </w:pPr>
      <w:r w:rsidRPr="00AE22A9">
        <w:rPr>
          <w:rFonts w:ascii="Verdana" w:hAnsi="Verdana" w:cs="Arial"/>
          <w:sz w:val="18"/>
          <w:szCs w:val="18"/>
        </w:rPr>
        <w:t>Note that these costs apply only where scans are provided at tariff.  The true cost to commissioners will be lower where block contracts or marginal prices are in place.</w:t>
      </w:r>
    </w:p>
    <w:p w14:paraId="643E5538" w14:textId="61EE6B94" w:rsidR="00195E40" w:rsidRDefault="00195E40" w:rsidP="00A33301">
      <w:pPr>
        <w:spacing w:after="120"/>
        <w:rPr>
          <w:rFonts w:ascii="Verdana" w:hAnsi="Verdana" w:cs="Arial"/>
          <w:szCs w:val="22"/>
        </w:rPr>
      </w:pPr>
    </w:p>
    <w:p w14:paraId="12A1FAEA" w14:textId="462CF33A" w:rsidR="00A02589" w:rsidRDefault="00A02589" w:rsidP="00A33301">
      <w:pPr>
        <w:spacing w:after="120"/>
        <w:rPr>
          <w:rFonts w:ascii="Verdana" w:hAnsi="Verdana" w:cs="Arial"/>
          <w:szCs w:val="22"/>
        </w:rPr>
      </w:pPr>
      <w:r>
        <w:rPr>
          <w:rFonts w:ascii="Verdana" w:hAnsi="Verdana" w:cs="Calibri"/>
          <w:b/>
          <w:bCs/>
          <w:color w:val="000000"/>
          <w:szCs w:val="22"/>
          <w:u w:val="single"/>
          <w:lang w:eastAsia="en-GB"/>
        </w:rPr>
        <w:t>Summary of all costs</w:t>
      </w:r>
    </w:p>
    <w:tbl>
      <w:tblPr>
        <w:tblW w:w="9320" w:type="dxa"/>
        <w:tblLook w:val="04A0" w:firstRow="1" w:lastRow="0" w:firstColumn="1" w:lastColumn="0" w:noHBand="0" w:noVBand="1"/>
      </w:tblPr>
      <w:tblGrid>
        <w:gridCol w:w="1420"/>
        <w:gridCol w:w="1860"/>
        <w:gridCol w:w="1840"/>
        <w:gridCol w:w="1500"/>
        <w:gridCol w:w="1360"/>
        <w:gridCol w:w="1340"/>
      </w:tblGrid>
      <w:tr w:rsidR="00A02589" w:rsidRPr="00A02589" w14:paraId="0FE16059" w14:textId="77777777" w:rsidTr="00A02589">
        <w:trPr>
          <w:trHeight w:val="900"/>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63C75E" w14:textId="77777777" w:rsidR="00A02589" w:rsidRPr="00A02589" w:rsidRDefault="00A02589" w:rsidP="00A02589">
            <w:pPr>
              <w:rPr>
                <w:rFonts w:cs="Calibri"/>
                <w:color w:val="000000"/>
                <w:szCs w:val="22"/>
                <w:lang w:eastAsia="en-GB"/>
              </w:rPr>
            </w:pPr>
            <w:r w:rsidRPr="00A02589">
              <w:rPr>
                <w:rFonts w:cs="Calibri"/>
                <w:color w:val="000000"/>
                <w:szCs w:val="22"/>
                <w:lang w:eastAsia="en-GB"/>
              </w:rPr>
              <w:t>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69E420FC"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FLS cost</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FD25A75"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Additional prescribing cost</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3E51E75"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Additional DXA scans at tariff</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7CE5455"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Other costs</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1861507"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All costs</w:t>
            </w:r>
          </w:p>
        </w:tc>
      </w:tr>
      <w:tr w:rsidR="00A02589" w:rsidRPr="00A02589" w14:paraId="46514BF6" w14:textId="77777777" w:rsidTr="00A0258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439EFA7"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Year 1</w:t>
            </w:r>
          </w:p>
        </w:tc>
        <w:tc>
          <w:tcPr>
            <w:tcW w:w="1860" w:type="dxa"/>
            <w:tcBorders>
              <w:top w:val="nil"/>
              <w:left w:val="nil"/>
              <w:bottom w:val="single" w:sz="4" w:space="0" w:color="auto"/>
              <w:right w:val="single" w:sz="4" w:space="0" w:color="auto"/>
            </w:tcBorders>
            <w:shd w:val="clear" w:color="auto" w:fill="auto"/>
            <w:noWrap/>
            <w:vAlign w:val="bottom"/>
            <w:hideMark/>
          </w:tcPr>
          <w:p w14:paraId="4DABBD49"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£134,448</w:t>
            </w:r>
          </w:p>
        </w:tc>
        <w:tc>
          <w:tcPr>
            <w:tcW w:w="1840" w:type="dxa"/>
            <w:tcBorders>
              <w:top w:val="nil"/>
              <w:left w:val="nil"/>
              <w:bottom w:val="single" w:sz="4" w:space="0" w:color="auto"/>
              <w:right w:val="single" w:sz="4" w:space="0" w:color="auto"/>
            </w:tcBorders>
            <w:shd w:val="clear" w:color="auto" w:fill="auto"/>
            <w:noWrap/>
            <w:vAlign w:val="bottom"/>
            <w:hideMark/>
          </w:tcPr>
          <w:p w14:paraId="508972FC"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£26,384</w:t>
            </w:r>
          </w:p>
        </w:tc>
        <w:tc>
          <w:tcPr>
            <w:tcW w:w="1500" w:type="dxa"/>
            <w:tcBorders>
              <w:top w:val="nil"/>
              <w:left w:val="nil"/>
              <w:bottom w:val="single" w:sz="4" w:space="0" w:color="auto"/>
              <w:right w:val="single" w:sz="4" w:space="0" w:color="auto"/>
            </w:tcBorders>
            <w:shd w:val="clear" w:color="auto" w:fill="auto"/>
            <w:noWrap/>
            <w:vAlign w:val="bottom"/>
            <w:hideMark/>
          </w:tcPr>
          <w:p w14:paraId="440D02BE"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£27,574</w:t>
            </w:r>
          </w:p>
        </w:tc>
        <w:tc>
          <w:tcPr>
            <w:tcW w:w="1360" w:type="dxa"/>
            <w:tcBorders>
              <w:top w:val="nil"/>
              <w:left w:val="nil"/>
              <w:bottom w:val="single" w:sz="4" w:space="0" w:color="auto"/>
              <w:right w:val="single" w:sz="4" w:space="0" w:color="auto"/>
            </w:tcBorders>
            <w:shd w:val="clear" w:color="auto" w:fill="auto"/>
            <w:noWrap/>
            <w:vAlign w:val="bottom"/>
            <w:hideMark/>
          </w:tcPr>
          <w:p w14:paraId="422EFAA8"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£0</w:t>
            </w:r>
          </w:p>
        </w:tc>
        <w:tc>
          <w:tcPr>
            <w:tcW w:w="1340" w:type="dxa"/>
            <w:tcBorders>
              <w:top w:val="nil"/>
              <w:left w:val="nil"/>
              <w:bottom w:val="single" w:sz="4" w:space="0" w:color="auto"/>
              <w:right w:val="single" w:sz="4" w:space="0" w:color="auto"/>
            </w:tcBorders>
            <w:shd w:val="clear" w:color="auto" w:fill="auto"/>
            <w:noWrap/>
            <w:vAlign w:val="bottom"/>
            <w:hideMark/>
          </w:tcPr>
          <w:p w14:paraId="1F52CB63"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£188,406</w:t>
            </w:r>
          </w:p>
        </w:tc>
      </w:tr>
      <w:tr w:rsidR="00A02589" w:rsidRPr="00A02589" w14:paraId="4D56BD10" w14:textId="77777777" w:rsidTr="00A0258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7DC02A5"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Year 2</w:t>
            </w:r>
          </w:p>
        </w:tc>
        <w:tc>
          <w:tcPr>
            <w:tcW w:w="1860" w:type="dxa"/>
            <w:tcBorders>
              <w:top w:val="nil"/>
              <w:left w:val="nil"/>
              <w:bottom w:val="single" w:sz="4" w:space="0" w:color="auto"/>
              <w:right w:val="single" w:sz="4" w:space="0" w:color="auto"/>
            </w:tcBorders>
            <w:shd w:val="clear" w:color="auto" w:fill="auto"/>
            <w:noWrap/>
            <w:vAlign w:val="bottom"/>
            <w:hideMark/>
          </w:tcPr>
          <w:p w14:paraId="0E5E4B76"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£134,448</w:t>
            </w:r>
          </w:p>
        </w:tc>
        <w:tc>
          <w:tcPr>
            <w:tcW w:w="1840" w:type="dxa"/>
            <w:tcBorders>
              <w:top w:val="nil"/>
              <w:left w:val="nil"/>
              <w:bottom w:val="single" w:sz="4" w:space="0" w:color="auto"/>
              <w:right w:val="single" w:sz="4" w:space="0" w:color="auto"/>
            </w:tcBorders>
            <w:shd w:val="clear" w:color="auto" w:fill="auto"/>
            <w:noWrap/>
            <w:vAlign w:val="bottom"/>
            <w:hideMark/>
          </w:tcPr>
          <w:p w14:paraId="5281A756"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£50,495</w:t>
            </w:r>
          </w:p>
        </w:tc>
        <w:tc>
          <w:tcPr>
            <w:tcW w:w="1500" w:type="dxa"/>
            <w:tcBorders>
              <w:top w:val="nil"/>
              <w:left w:val="nil"/>
              <w:bottom w:val="single" w:sz="4" w:space="0" w:color="auto"/>
              <w:right w:val="single" w:sz="4" w:space="0" w:color="auto"/>
            </w:tcBorders>
            <w:shd w:val="clear" w:color="auto" w:fill="auto"/>
            <w:noWrap/>
            <w:vAlign w:val="bottom"/>
            <w:hideMark/>
          </w:tcPr>
          <w:p w14:paraId="52FD744B"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£27,956</w:t>
            </w:r>
          </w:p>
        </w:tc>
        <w:tc>
          <w:tcPr>
            <w:tcW w:w="1360" w:type="dxa"/>
            <w:tcBorders>
              <w:top w:val="nil"/>
              <w:left w:val="nil"/>
              <w:bottom w:val="single" w:sz="4" w:space="0" w:color="auto"/>
              <w:right w:val="single" w:sz="4" w:space="0" w:color="auto"/>
            </w:tcBorders>
            <w:shd w:val="clear" w:color="auto" w:fill="auto"/>
            <w:noWrap/>
            <w:vAlign w:val="bottom"/>
            <w:hideMark/>
          </w:tcPr>
          <w:p w14:paraId="60634A38"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£0</w:t>
            </w:r>
          </w:p>
        </w:tc>
        <w:tc>
          <w:tcPr>
            <w:tcW w:w="1340" w:type="dxa"/>
            <w:tcBorders>
              <w:top w:val="nil"/>
              <w:left w:val="nil"/>
              <w:bottom w:val="single" w:sz="4" w:space="0" w:color="auto"/>
              <w:right w:val="single" w:sz="4" w:space="0" w:color="auto"/>
            </w:tcBorders>
            <w:shd w:val="clear" w:color="auto" w:fill="auto"/>
            <w:noWrap/>
            <w:vAlign w:val="bottom"/>
            <w:hideMark/>
          </w:tcPr>
          <w:p w14:paraId="5C23328A"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£212,898</w:t>
            </w:r>
          </w:p>
        </w:tc>
      </w:tr>
      <w:tr w:rsidR="00A02589" w:rsidRPr="00A02589" w14:paraId="35889674" w14:textId="77777777" w:rsidTr="00A0258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39FDBFE"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Year 3</w:t>
            </w:r>
          </w:p>
        </w:tc>
        <w:tc>
          <w:tcPr>
            <w:tcW w:w="1860" w:type="dxa"/>
            <w:tcBorders>
              <w:top w:val="nil"/>
              <w:left w:val="nil"/>
              <w:bottom w:val="single" w:sz="4" w:space="0" w:color="auto"/>
              <w:right w:val="single" w:sz="4" w:space="0" w:color="auto"/>
            </w:tcBorders>
            <w:shd w:val="clear" w:color="auto" w:fill="auto"/>
            <w:noWrap/>
            <w:vAlign w:val="bottom"/>
            <w:hideMark/>
          </w:tcPr>
          <w:p w14:paraId="76C75631"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£134,448</w:t>
            </w:r>
          </w:p>
        </w:tc>
        <w:tc>
          <w:tcPr>
            <w:tcW w:w="1840" w:type="dxa"/>
            <w:tcBorders>
              <w:top w:val="nil"/>
              <w:left w:val="nil"/>
              <w:bottom w:val="single" w:sz="4" w:space="0" w:color="auto"/>
              <w:right w:val="single" w:sz="4" w:space="0" w:color="auto"/>
            </w:tcBorders>
            <w:shd w:val="clear" w:color="auto" w:fill="auto"/>
            <w:noWrap/>
            <w:vAlign w:val="bottom"/>
            <w:hideMark/>
          </w:tcPr>
          <w:p w14:paraId="58429B79"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£72,650</w:t>
            </w:r>
          </w:p>
        </w:tc>
        <w:tc>
          <w:tcPr>
            <w:tcW w:w="1500" w:type="dxa"/>
            <w:tcBorders>
              <w:top w:val="nil"/>
              <w:left w:val="nil"/>
              <w:bottom w:val="single" w:sz="4" w:space="0" w:color="auto"/>
              <w:right w:val="single" w:sz="4" w:space="0" w:color="auto"/>
            </w:tcBorders>
            <w:shd w:val="clear" w:color="auto" w:fill="auto"/>
            <w:noWrap/>
            <w:vAlign w:val="bottom"/>
            <w:hideMark/>
          </w:tcPr>
          <w:p w14:paraId="0E534C99"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£28,432</w:t>
            </w:r>
          </w:p>
        </w:tc>
        <w:tc>
          <w:tcPr>
            <w:tcW w:w="1360" w:type="dxa"/>
            <w:tcBorders>
              <w:top w:val="nil"/>
              <w:left w:val="nil"/>
              <w:bottom w:val="single" w:sz="4" w:space="0" w:color="auto"/>
              <w:right w:val="single" w:sz="4" w:space="0" w:color="auto"/>
            </w:tcBorders>
            <w:shd w:val="clear" w:color="auto" w:fill="auto"/>
            <w:noWrap/>
            <w:vAlign w:val="bottom"/>
            <w:hideMark/>
          </w:tcPr>
          <w:p w14:paraId="2CAE42AE"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£0</w:t>
            </w:r>
          </w:p>
        </w:tc>
        <w:tc>
          <w:tcPr>
            <w:tcW w:w="1340" w:type="dxa"/>
            <w:tcBorders>
              <w:top w:val="nil"/>
              <w:left w:val="nil"/>
              <w:bottom w:val="single" w:sz="4" w:space="0" w:color="auto"/>
              <w:right w:val="single" w:sz="4" w:space="0" w:color="auto"/>
            </w:tcBorders>
            <w:shd w:val="clear" w:color="auto" w:fill="auto"/>
            <w:noWrap/>
            <w:vAlign w:val="bottom"/>
            <w:hideMark/>
          </w:tcPr>
          <w:p w14:paraId="3440D06C"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£235,530</w:t>
            </w:r>
          </w:p>
        </w:tc>
      </w:tr>
      <w:tr w:rsidR="00A02589" w:rsidRPr="00A02589" w14:paraId="36BCF4A8" w14:textId="77777777" w:rsidTr="00A0258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400A41A"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Year 4</w:t>
            </w:r>
          </w:p>
        </w:tc>
        <w:tc>
          <w:tcPr>
            <w:tcW w:w="1860" w:type="dxa"/>
            <w:tcBorders>
              <w:top w:val="nil"/>
              <w:left w:val="nil"/>
              <w:bottom w:val="single" w:sz="4" w:space="0" w:color="auto"/>
              <w:right w:val="single" w:sz="4" w:space="0" w:color="auto"/>
            </w:tcBorders>
            <w:shd w:val="clear" w:color="auto" w:fill="auto"/>
            <w:noWrap/>
            <w:vAlign w:val="bottom"/>
            <w:hideMark/>
          </w:tcPr>
          <w:p w14:paraId="37A4499F"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£134,448</w:t>
            </w:r>
          </w:p>
        </w:tc>
        <w:tc>
          <w:tcPr>
            <w:tcW w:w="1840" w:type="dxa"/>
            <w:tcBorders>
              <w:top w:val="nil"/>
              <w:left w:val="nil"/>
              <w:bottom w:val="single" w:sz="4" w:space="0" w:color="auto"/>
              <w:right w:val="single" w:sz="4" w:space="0" w:color="auto"/>
            </w:tcBorders>
            <w:shd w:val="clear" w:color="auto" w:fill="auto"/>
            <w:noWrap/>
            <w:vAlign w:val="bottom"/>
            <w:hideMark/>
          </w:tcPr>
          <w:p w14:paraId="34A919E0"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£92,954</w:t>
            </w:r>
          </w:p>
        </w:tc>
        <w:tc>
          <w:tcPr>
            <w:tcW w:w="1500" w:type="dxa"/>
            <w:tcBorders>
              <w:top w:val="nil"/>
              <w:left w:val="nil"/>
              <w:bottom w:val="single" w:sz="4" w:space="0" w:color="auto"/>
              <w:right w:val="single" w:sz="4" w:space="0" w:color="auto"/>
            </w:tcBorders>
            <w:shd w:val="clear" w:color="auto" w:fill="auto"/>
            <w:noWrap/>
            <w:vAlign w:val="bottom"/>
            <w:hideMark/>
          </w:tcPr>
          <w:p w14:paraId="56527A4B"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£28,812</w:t>
            </w:r>
          </w:p>
        </w:tc>
        <w:tc>
          <w:tcPr>
            <w:tcW w:w="1360" w:type="dxa"/>
            <w:tcBorders>
              <w:top w:val="nil"/>
              <w:left w:val="nil"/>
              <w:bottom w:val="single" w:sz="4" w:space="0" w:color="auto"/>
              <w:right w:val="single" w:sz="4" w:space="0" w:color="auto"/>
            </w:tcBorders>
            <w:shd w:val="clear" w:color="auto" w:fill="auto"/>
            <w:noWrap/>
            <w:vAlign w:val="bottom"/>
            <w:hideMark/>
          </w:tcPr>
          <w:p w14:paraId="352A79DF"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£0</w:t>
            </w:r>
          </w:p>
        </w:tc>
        <w:tc>
          <w:tcPr>
            <w:tcW w:w="1340" w:type="dxa"/>
            <w:tcBorders>
              <w:top w:val="nil"/>
              <w:left w:val="nil"/>
              <w:bottom w:val="single" w:sz="4" w:space="0" w:color="auto"/>
              <w:right w:val="single" w:sz="4" w:space="0" w:color="auto"/>
            </w:tcBorders>
            <w:shd w:val="clear" w:color="auto" w:fill="auto"/>
            <w:noWrap/>
            <w:vAlign w:val="bottom"/>
            <w:hideMark/>
          </w:tcPr>
          <w:p w14:paraId="399225B2"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£256,214</w:t>
            </w:r>
          </w:p>
        </w:tc>
      </w:tr>
      <w:tr w:rsidR="00A02589" w:rsidRPr="00A02589" w14:paraId="6CFD9EE8" w14:textId="77777777" w:rsidTr="00A0258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A02A674"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Year 5</w:t>
            </w:r>
          </w:p>
        </w:tc>
        <w:tc>
          <w:tcPr>
            <w:tcW w:w="1860" w:type="dxa"/>
            <w:tcBorders>
              <w:top w:val="nil"/>
              <w:left w:val="nil"/>
              <w:bottom w:val="single" w:sz="4" w:space="0" w:color="auto"/>
              <w:right w:val="single" w:sz="4" w:space="0" w:color="auto"/>
            </w:tcBorders>
            <w:shd w:val="clear" w:color="auto" w:fill="auto"/>
            <w:noWrap/>
            <w:vAlign w:val="bottom"/>
            <w:hideMark/>
          </w:tcPr>
          <w:p w14:paraId="22B86651"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£134,448</w:t>
            </w:r>
          </w:p>
        </w:tc>
        <w:tc>
          <w:tcPr>
            <w:tcW w:w="1840" w:type="dxa"/>
            <w:tcBorders>
              <w:top w:val="nil"/>
              <w:left w:val="nil"/>
              <w:bottom w:val="single" w:sz="4" w:space="0" w:color="auto"/>
              <w:right w:val="single" w:sz="4" w:space="0" w:color="auto"/>
            </w:tcBorders>
            <w:shd w:val="clear" w:color="auto" w:fill="auto"/>
            <w:noWrap/>
            <w:vAlign w:val="bottom"/>
            <w:hideMark/>
          </w:tcPr>
          <w:p w14:paraId="1739F16B"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£111,537</w:t>
            </w:r>
          </w:p>
        </w:tc>
        <w:tc>
          <w:tcPr>
            <w:tcW w:w="1500" w:type="dxa"/>
            <w:tcBorders>
              <w:top w:val="nil"/>
              <w:left w:val="nil"/>
              <w:bottom w:val="single" w:sz="4" w:space="0" w:color="auto"/>
              <w:right w:val="single" w:sz="4" w:space="0" w:color="auto"/>
            </w:tcBorders>
            <w:shd w:val="clear" w:color="auto" w:fill="auto"/>
            <w:noWrap/>
            <w:vAlign w:val="bottom"/>
            <w:hideMark/>
          </w:tcPr>
          <w:p w14:paraId="24EF4DFF"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£29,136</w:t>
            </w:r>
          </w:p>
        </w:tc>
        <w:tc>
          <w:tcPr>
            <w:tcW w:w="1360" w:type="dxa"/>
            <w:tcBorders>
              <w:top w:val="nil"/>
              <w:left w:val="nil"/>
              <w:bottom w:val="single" w:sz="4" w:space="0" w:color="auto"/>
              <w:right w:val="single" w:sz="4" w:space="0" w:color="auto"/>
            </w:tcBorders>
            <w:shd w:val="clear" w:color="auto" w:fill="auto"/>
            <w:noWrap/>
            <w:vAlign w:val="bottom"/>
            <w:hideMark/>
          </w:tcPr>
          <w:p w14:paraId="0B8FE4FD"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£0</w:t>
            </w:r>
          </w:p>
        </w:tc>
        <w:tc>
          <w:tcPr>
            <w:tcW w:w="1340" w:type="dxa"/>
            <w:tcBorders>
              <w:top w:val="nil"/>
              <w:left w:val="nil"/>
              <w:bottom w:val="single" w:sz="4" w:space="0" w:color="auto"/>
              <w:right w:val="single" w:sz="4" w:space="0" w:color="auto"/>
            </w:tcBorders>
            <w:shd w:val="clear" w:color="auto" w:fill="auto"/>
            <w:noWrap/>
            <w:vAlign w:val="bottom"/>
            <w:hideMark/>
          </w:tcPr>
          <w:p w14:paraId="2A507DFA"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£275,122</w:t>
            </w:r>
          </w:p>
        </w:tc>
      </w:tr>
      <w:tr w:rsidR="00A02589" w:rsidRPr="00A02589" w14:paraId="1815ACA1" w14:textId="77777777" w:rsidTr="00A0258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8C6283C"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 xml:space="preserve">All years </w:t>
            </w:r>
          </w:p>
        </w:tc>
        <w:tc>
          <w:tcPr>
            <w:tcW w:w="1860" w:type="dxa"/>
            <w:tcBorders>
              <w:top w:val="nil"/>
              <w:left w:val="nil"/>
              <w:bottom w:val="single" w:sz="4" w:space="0" w:color="auto"/>
              <w:right w:val="single" w:sz="4" w:space="0" w:color="auto"/>
            </w:tcBorders>
            <w:shd w:val="clear" w:color="auto" w:fill="auto"/>
            <w:noWrap/>
            <w:vAlign w:val="bottom"/>
            <w:hideMark/>
          </w:tcPr>
          <w:p w14:paraId="45026CAC" w14:textId="77777777" w:rsidR="00A02589" w:rsidRPr="00A02589" w:rsidRDefault="00A02589" w:rsidP="00A02589">
            <w:pPr>
              <w:jc w:val="right"/>
              <w:rPr>
                <w:rFonts w:cs="Calibri"/>
                <w:b/>
                <w:bCs/>
                <w:color w:val="000000"/>
                <w:szCs w:val="22"/>
                <w:lang w:eastAsia="en-GB"/>
              </w:rPr>
            </w:pPr>
            <w:r w:rsidRPr="00A02589">
              <w:rPr>
                <w:rFonts w:cs="Calibri"/>
                <w:b/>
                <w:bCs/>
                <w:color w:val="000000"/>
                <w:szCs w:val="22"/>
                <w:lang w:eastAsia="en-GB"/>
              </w:rPr>
              <w:t>£672,240</w:t>
            </w:r>
          </w:p>
        </w:tc>
        <w:tc>
          <w:tcPr>
            <w:tcW w:w="1840" w:type="dxa"/>
            <w:tcBorders>
              <w:top w:val="nil"/>
              <w:left w:val="nil"/>
              <w:bottom w:val="single" w:sz="4" w:space="0" w:color="auto"/>
              <w:right w:val="single" w:sz="4" w:space="0" w:color="auto"/>
            </w:tcBorders>
            <w:shd w:val="clear" w:color="auto" w:fill="auto"/>
            <w:noWrap/>
            <w:vAlign w:val="bottom"/>
            <w:hideMark/>
          </w:tcPr>
          <w:p w14:paraId="090FEB63" w14:textId="77777777" w:rsidR="00A02589" w:rsidRPr="00A02589" w:rsidRDefault="00A02589" w:rsidP="00A02589">
            <w:pPr>
              <w:jc w:val="right"/>
              <w:rPr>
                <w:rFonts w:cs="Calibri"/>
                <w:b/>
                <w:bCs/>
                <w:color w:val="000000"/>
                <w:szCs w:val="22"/>
                <w:lang w:eastAsia="en-GB"/>
              </w:rPr>
            </w:pPr>
            <w:r w:rsidRPr="00A02589">
              <w:rPr>
                <w:rFonts w:cs="Calibri"/>
                <w:b/>
                <w:bCs/>
                <w:color w:val="000000"/>
                <w:szCs w:val="22"/>
                <w:lang w:eastAsia="en-GB"/>
              </w:rPr>
              <w:t>£354,020</w:t>
            </w:r>
          </w:p>
        </w:tc>
        <w:tc>
          <w:tcPr>
            <w:tcW w:w="1500" w:type="dxa"/>
            <w:tcBorders>
              <w:top w:val="nil"/>
              <w:left w:val="nil"/>
              <w:bottom w:val="single" w:sz="4" w:space="0" w:color="auto"/>
              <w:right w:val="single" w:sz="4" w:space="0" w:color="auto"/>
            </w:tcBorders>
            <w:shd w:val="clear" w:color="auto" w:fill="auto"/>
            <w:noWrap/>
            <w:vAlign w:val="bottom"/>
            <w:hideMark/>
          </w:tcPr>
          <w:p w14:paraId="42C5F3D4" w14:textId="77777777" w:rsidR="00A02589" w:rsidRPr="00A02589" w:rsidRDefault="00A02589" w:rsidP="00A02589">
            <w:pPr>
              <w:jc w:val="right"/>
              <w:rPr>
                <w:rFonts w:cs="Calibri"/>
                <w:b/>
                <w:bCs/>
                <w:color w:val="000000"/>
                <w:szCs w:val="22"/>
                <w:lang w:eastAsia="en-GB"/>
              </w:rPr>
            </w:pPr>
            <w:r w:rsidRPr="00A02589">
              <w:rPr>
                <w:rFonts w:cs="Calibri"/>
                <w:b/>
                <w:bCs/>
                <w:color w:val="000000"/>
                <w:szCs w:val="22"/>
                <w:lang w:eastAsia="en-GB"/>
              </w:rPr>
              <w:t>£141,910</w:t>
            </w:r>
          </w:p>
        </w:tc>
        <w:tc>
          <w:tcPr>
            <w:tcW w:w="1360" w:type="dxa"/>
            <w:tcBorders>
              <w:top w:val="nil"/>
              <w:left w:val="nil"/>
              <w:bottom w:val="single" w:sz="4" w:space="0" w:color="auto"/>
              <w:right w:val="single" w:sz="4" w:space="0" w:color="auto"/>
            </w:tcBorders>
            <w:shd w:val="clear" w:color="auto" w:fill="auto"/>
            <w:noWrap/>
            <w:vAlign w:val="bottom"/>
            <w:hideMark/>
          </w:tcPr>
          <w:p w14:paraId="3F27F511" w14:textId="77777777" w:rsidR="00A02589" w:rsidRPr="00A02589" w:rsidRDefault="00A02589" w:rsidP="00A02589">
            <w:pPr>
              <w:jc w:val="right"/>
              <w:rPr>
                <w:rFonts w:cs="Calibri"/>
                <w:b/>
                <w:bCs/>
                <w:color w:val="000000"/>
                <w:szCs w:val="22"/>
                <w:lang w:eastAsia="en-GB"/>
              </w:rPr>
            </w:pPr>
            <w:r w:rsidRPr="00A02589">
              <w:rPr>
                <w:rFonts w:cs="Calibri"/>
                <w:b/>
                <w:bCs/>
                <w:color w:val="000000"/>
                <w:szCs w:val="22"/>
                <w:lang w:eastAsia="en-GB"/>
              </w:rPr>
              <w:t>£0</w:t>
            </w:r>
          </w:p>
        </w:tc>
        <w:tc>
          <w:tcPr>
            <w:tcW w:w="1340" w:type="dxa"/>
            <w:tcBorders>
              <w:top w:val="nil"/>
              <w:left w:val="nil"/>
              <w:bottom w:val="single" w:sz="4" w:space="0" w:color="auto"/>
              <w:right w:val="single" w:sz="4" w:space="0" w:color="auto"/>
            </w:tcBorders>
            <w:shd w:val="clear" w:color="auto" w:fill="auto"/>
            <w:noWrap/>
            <w:vAlign w:val="bottom"/>
            <w:hideMark/>
          </w:tcPr>
          <w:p w14:paraId="7AF159F9" w14:textId="77777777" w:rsidR="00A02589" w:rsidRPr="00A02589" w:rsidRDefault="00A02589" w:rsidP="00A02589">
            <w:pPr>
              <w:jc w:val="right"/>
              <w:rPr>
                <w:rFonts w:cs="Calibri"/>
                <w:b/>
                <w:bCs/>
                <w:color w:val="000000"/>
                <w:szCs w:val="22"/>
                <w:lang w:eastAsia="en-GB"/>
              </w:rPr>
            </w:pPr>
            <w:r w:rsidRPr="00A02589">
              <w:rPr>
                <w:rFonts w:cs="Calibri"/>
                <w:b/>
                <w:bCs/>
                <w:color w:val="000000"/>
                <w:szCs w:val="22"/>
                <w:lang w:eastAsia="en-GB"/>
              </w:rPr>
              <w:t>£1,168,169</w:t>
            </w:r>
          </w:p>
        </w:tc>
      </w:tr>
    </w:tbl>
    <w:p w14:paraId="4F6223F1" w14:textId="457BDE0C" w:rsidR="00A02589" w:rsidRDefault="00A02589" w:rsidP="00A33301">
      <w:pPr>
        <w:spacing w:after="120"/>
        <w:rPr>
          <w:rFonts w:ascii="Verdana" w:hAnsi="Verdana" w:cs="Arial"/>
          <w:szCs w:val="22"/>
        </w:rPr>
      </w:pPr>
    </w:p>
    <w:p w14:paraId="3C02545E" w14:textId="77777777" w:rsidR="00A02589" w:rsidRDefault="00A02589" w:rsidP="00A33301">
      <w:pPr>
        <w:spacing w:after="120"/>
        <w:rPr>
          <w:rFonts w:ascii="Verdana" w:hAnsi="Verdana" w:cs="Arial"/>
          <w:szCs w:val="22"/>
        </w:rPr>
      </w:pPr>
    </w:p>
    <w:p w14:paraId="41C1B0EE" w14:textId="2159FE08" w:rsidR="00195E40" w:rsidRPr="00195E40" w:rsidRDefault="00195E40" w:rsidP="00A33301">
      <w:pPr>
        <w:spacing w:after="120"/>
        <w:rPr>
          <w:rFonts w:ascii="Verdana" w:hAnsi="Verdana" w:cs="Arial"/>
          <w:b/>
          <w:szCs w:val="22"/>
          <w:u w:val="single"/>
        </w:rPr>
      </w:pPr>
      <w:r w:rsidRPr="00195E40">
        <w:rPr>
          <w:rFonts w:ascii="Verdana" w:hAnsi="Verdana" w:cs="Arial"/>
          <w:b/>
          <w:szCs w:val="22"/>
          <w:u w:val="single"/>
        </w:rPr>
        <w:t>Cost v benefit summary</w:t>
      </w:r>
      <w:r w:rsidR="00A02589">
        <w:rPr>
          <w:rFonts w:ascii="Verdana" w:hAnsi="Verdana" w:cs="Arial"/>
          <w:b/>
          <w:szCs w:val="22"/>
          <w:u w:val="single"/>
        </w:rPr>
        <w:t xml:space="preserve"> (NHS costs only)</w:t>
      </w:r>
    </w:p>
    <w:tbl>
      <w:tblPr>
        <w:tblW w:w="8300" w:type="dxa"/>
        <w:tblLook w:val="04A0" w:firstRow="1" w:lastRow="0" w:firstColumn="1" w:lastColumn="0" w:noHBand="0" w:noVBand="1"/>
      </w:tblPr>
      <w:tblGrid>
        <w:gridCol w:w="2660"/>
        <w:gridCol w:w="1880"/>
        <w:gridCol w:w="1880"/>
        <w:gridCol w:w="1880"/>
      </w:tblGrid>
      <w:tr w:rsidR="00A02589" w:rsidRPr="00A02589" w14:paraId="304CC0AB" w14:textId="77777777" w:rsidTr="00A02589">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844527" w14:textId="77777777" w:rsidR="00A02589" w:rsidRPr="00A02589" w:rsidRDefault="00A02589" w:rsidP="00A02589">
            <w:pPr>
              <w:rPr>
                <w:rFonts w:cs="Calibri"/>
                <w:color w:val="000000"/>
                <w:szCs w:val="22"/>
                <w:lang w:eastAsia="en-GB"/>
              </w:rPr>
            </w:pPr>
            <w:r w:rsidRPr="00A02589">
              <w:rPr>
                <w:rFonts w:cs="Calibri"/>
                <w:color w:val="000000"/>
                <w:szCs w:val="22"/>
                <w:lang w:eastAsia="en-GB"/>
              </w:rPr>
              <w:t>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305DB380"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Costs</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15BBF02C"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Benefits</w:t>
            </w:r>
            <w:r w:rsidRPr="00A02589">
              <w:rPr>
                <w:rFonts w:cs="Calibri"/>
                <w:b/>
                <w:bCs/>
                <w:color w:val="000000"/>
                <w:szCs w:val="22"/>
                <w:lang w:eastAsia="en-GB"/>
              </w:rPr>
              <w:br/>
              <w:t xml:space="preserve"> (NHS only)</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65F98413"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Difference</w:t>
            </w:r>
          </w:p>
        </w:tc>
      </w:tr>
      <w:tr w:rsidR="00A02589" w:rsidRPr="00A02589" w14:paraId="4C205F89" w14:textId="77777777" w:rsidTr="00A0258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B882BF4"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Year 1</w:t>
            </w:r>
          </w:p>
        </w:tc>
        <w:tc>
          <w:tcPr>
            <w:tcW w:w="1880" w:type="dxa"/>
            <w:tcBorders>
              <w:top w:val="nil"/>
              <w:left w:val="nil"/>
              <w:bottom w:val="single" w:sz="4" w:space="0" w:color="auto"/>
              <w:right w:val="single" w:sz="4" w:space="0" w:color="auto"/>
            </w:tcBorders>
            <w:shd w:val="clear" w:color="auto" w:fill="auto"/>
            <w:noWrap/>
            <w:vAlign w:val="bottom"/>
            <w:hideMark/>
          </w:tcPr>
          <w:p w14:paraId="020ADC3A"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£188,406</w:t>
            </w:r>
          </w:p>
        </w:tc>
        <w:tc>
          <w:tcPr>
            <w:tcW w:w="1880" w:type="dxa"/>
            <w:tcBorders>
              <w:top w:val="nil"/>
              <w:left w:val="nil"/>
              <w:bottom w:val="single" w:sz="4" w:space="0" w:color="auto"/>
              <w:right w:val="single" w:sz="4" w:space="0" w:color="auto"/>
            </w:tcBorders>
            <w:shd w:val="clear" w:color="auto" w:fill="auto"/>
            <w:noWrap/>
            <w:vAlign w:val="bottom"/>
            <w:hideMark/>
          </w:tcPr>
          <w:p w14:paraId="75AF5377"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£130,560</w:t>
            </w:r>
          </w:p>
        </w:tc>
        <w:tc>
          <w:tcPr>
            <w:tcW w:w="1880" w:type="dxa"/>
            <w:tcBorders>
              <w:top w:val="nil"/>
              <w:left w:val="nil"/>
              <w:bottom w:val="single" w:sz="4" w:space="0" w:color="auto"/>
              <w:right w:val="single" w:sz="4" w:space="0" w:color="auto"/>
            </w:tcBorders>
            <w:shd w:val="clear" w:color="auto" w:fill="auto"/>
            <w:noWrap/>
            <w:vAlign w:val="bottom"/>
            <w:hideMark/>
          </w:tcPr>
          <w:p w14:paraId="6221F77D"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-£57,846</w:t>
            </w:r>
          </w:p>
        </w:tc>
      </w:tr>
      <w:tr w:rsidR="00A02589" w:rsidRPr="00A02589" w14:paraId="0F32912C" w14:textId="77777777" w:rsidTr="00A0258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0FDDE8B"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Year 2</w:t>
            </w:r>
          </w:p>
        </w:tc>
        <w:tc>
          <w:tcPr>
            <w:tcW w:w="1880" w:type="dxa"/>
            <w:tcBorders>
              <w:top w:val="nil"/>
              <w:left w:val="nil"/>
              <w:bottom w:val="single" w:sz="4" w:space="0" w:color="auto"/>
              <w:right w:val="single" w:sz="4" w:space="0" w:color="auto"/>
            </w:tcBorders>
            <w:shd w:val="clear" w:color="auto" w:fill="auto"/>
            <w:noWrap/>
            <w:vAlign w:val="bottom"/>
            <w:hideMark/>
          </w:tcPr>
          <w:p w14:paraId="764F30D1"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£212,898</w:t>
            </w:r>
          </w:p>
        </w:tc>
        <w:tc>
          <w:tcPr>
            <w:tcW w:w="1880" w:type="dxa"/>
            <w:tcBorders>
              <w:top w:val="nil"/>
              <w:left w:val="nil"/>
              <w:bottom w:val="single" w:sz="4" w:space="0" w:color="auto"/>
              <w:right w:val="single" w:sz="4" w:space="0" w:color="auto"/>
            </w:tcBorders>
            <w:shd w:val="clear" w:color="auto" w:fill="auto"/>
            <w:noWrap/>
            <w:vAlign w:val="bottom"/>
            <w:hideMark/>
          </w:tcPr>
          <w:p w14:paraId="5710B637"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£212,826</w:t>
            </w:r>
          </w:p>
        </w:tc>
        <w:tc>
          <w:tcPr>
            <w:tcW w:w="1880" w:type="dxa"/>
            <w:tcBorders>
              <w:top w:val="nil"/>
              <w:left w:val="nil"/>
              <w:bottom w:val="single" w:sz="4" w:space="0" w:color="auto"/>
              <w:right w:val="single" w:sz="4" w:space="0" w:color="auto"/>
            </w:tcBorders>
            <w:shd w:val="clear" w:color="auto" w:fill="auto"/>
            <w:noWrap/>
            <w:vAlign w:val="bottom"/>
            <w:hideMark/>
          </w:tcPr>
          <w:p w14:paraId="372B3239"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-£72</w:t>
            </w:r>
          </w:p>
        </w:tc>
      </w:tr>
      <w:tr w:rsidR="00A02589" w:rsidRPr="00A02589" w14:paraId="64FBE256" w14:textId="77777777" w:rsidTr="00A0258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1F7FE02"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Year 3</w:t>
            </w:r>
          </w:p>
        </w:tc>
        <w:tc>
          <w:tcPr>
            <w:tcW w:w="1880" w:type="dxa"/>
            <w:tcBorders>
              <w:top w:val="nil"/>
              <w:left w:val="nil"/>
              <w:bottom w:val="single" w:sz="4" w:space="0" w:color="auto"/>
              <w:right w:val="single" w:sz="4" w:space="0" w:color="auto"/>
            </w:tcBorders>
            <w:shd w:val="clear" w:color="auto" w:fill="auto"/>
            <w:noWrap/>
            <w:vAlign w:val="bottom"/>
            <w:hideMark/>
          </w:tcPr>
          <w:p w14:paraId="41D84EF8"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£235,530</w:t>
            </w:r>
          </w:p>
        </w:tc>
        <w:tc>
          <w:tcPr>
            <w:tcW w:w="1880" w:type="dxa"/>
            <w:tcBorders>
              <w:top w:val="nil"/>
              <w:left w:val="nil"/>
              <w:bottom w:val="single" w:sz="4" w:space="0" w:color="auto"/>
              <w:right w:val="single" w:sz="4" w:space="0" w:color="auto"/>
            </w:tcBorders>
            <w:shd w:val="clear" w:color="auto" w:fill="auto"/>
            <w:noWrap/>
            <w:vAlign w:val="bottom"/>
            <w:hideMark/>
          </w:tcPr>
          <w:p w14:paraId="225A5B6F"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£306,064</w:t>
            </w:r>
          </w:p>
        </w:tc>
        <w:tc>
          <w:tcPr>
            <w:tcW w:w="1880" w:type="dxa"/>
            <w:tcBorders>
              <w:top w:val="nil"/>
              <w:left w:val="nil"/>
              <w:bottom w:val="single" w:sz="4" w:space="0" w:color="auto"/>
              <w:right w:val="single" w:sz="4" w:space="0" w:color="auto"/>
            </w:tcBorders>
            <w:shd w:val="clear" w:color="auto" w:fill="auto"/>
            <w:noWrap/>
            <w:vAlign w:val="bottom"/>
            <w:hideMark/>
          </w:tcPr>
          <w:p w14:paraId="7F7274E8"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£70,534</w:t>
            </w:r>
          </w:p>
        </w:tc>
      </w:tr>
      <w:tr w:rsidR="00A02589" w:rsidRPr="00A02589" w14:paraId="2F74A8D8" w14:textId="77777777" w:rsidTr="00A0258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E26F966"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Year 4</w:t>
            </w:r>
          </w:p>
        </w:tc>
        <w:tc>
          <w:tcPr>
            <w:tcW w:w="1880" w:type="dxa"/>
            <w:tcBorders>
              <w:top w:val="nil"/>
              <w:left w:val="nil"/>
              <w:bottom w:val="single" w:sz="4" w:space="0" w:color="auto"/>
              <w:right w:val="single" w:sz="4" w:space="0" w:color="auto"/>
            </w:tcBorders>
            <w:shd w:val="clear" w:color="auto" w:fill="auto"/>
            <w:noWrap/>
            <w:vAlign w:val="bottom"/>
            <w:hideMark/>
          </w:tcPr>
          <w:p w14:paraId="283A9712"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£256,214</w:t>
            </w:r>
          </w:p>
        </w:tc>
        <w:tc>
          <w:tcPr>
            <w:tcW w:w="1880" w:type="dxa"/>
            <w:tcBorders>
              <w:top w:val="nil"/>
              <w:left w:val="nil"/>
              <w:bottom w:val="single" w:sz="4" w:space="0" w:color="auto"/>
              <w:right w:val="single" w:sz="4" w:space="0" w:color="auto"/>
            </w:tcBorders>
            <w:shd w:val="clear" w:color="auto" w:fill="auto"/>
            <w:noWrap/>
            <w:vAlign w:val="bottom"/>
            <w:hideMark/>
          </w:tcPr>
          <w:p w14:paraId="6AC25F49"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£369,003</w:t>
            </w:r>
          </w:p>
        </w:tc>
        <w:tc>
          <w:tcPr>
            <w:tcW w:w="1880" w:type="dxa"/>
            <w:tcBorders>
              <w:top w:val="nil"/>
              <w:left w:val="nil"/>
              <w:bottom w:val="single" w:sz="4" w:space="0" w:color="auto"/>
              <w:right w:val="single" w:sz="4" w:space="0" w:color="auto"/>
            </w:tcBorders>
            <w:shd w:val="clear" w:color="auto" w:fill="auto"/>
            <w:noWrap/>
            <w:vAlign w:val="bottom"/>
            <w:hideMark/>
          </w:tcPr>
          <w:p w14:paraId="3DCE53E1"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£112,789</w:t>
            </w:r>
          </w:p>
        </w:tc>
      </w:tr>
      <w:tr w:rsidR="00A02589" w:rsidRPr="00A02589" w14:paraId="28ACA3AB" w14:textId="77777777" w:rsidTr="00A0258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97E3299"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Year 5</w:t>
            </w:r>
          </w:p>
        </w:tc>
        <w:tc>
          <w:tcPr>
            <w:tcW w:w="1880" w:type="dxa"/>
            <w:tcBorders>
              <w:top w:val="nil"/>
              <w:left w:val="nil"/>
              <w:bottom w:val="single" w:sz="4" w:space="0" w:color="auto"/>
              <w:right w:val="single" w:sz="4" w:space="0" w:color="auto"/>
            </w:tcBorders>
            <w:shd w:val="clear" w:color="auto" w:fill="auto"/>
            <w:noWrap/>
            <w:vAlign w:val="bottom"/>
            <w:hideMark/>
          </w:tcPr>
          <w:p w14:paraId="6967E009"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£275,122</w:t>
            </w:r>
          </w:p>
        </w:tc>
        <w:tc>
          <w:tcPr>
            <w:tcW w:w="1880" w:type="dxa"/>
            <w:tcBorders>
              <w:top w:val="nil"/>
              <w:left w:val="nil"/>
              <w:bottom w:val="single" w:sz="4" w:space="0" w:color="auto"/>
              <w:right w:val="single" w:sz="4" w:space="0" w:color="auto"/>
            </w:tcBorders>
            <w:shd w:val="clear" w:color="auto" w:fill="auto"/>
            <w:noWrap/>
            <w:vAlign w:val="bottom"/>
            <w:hideMark/>
          </w:tcPr>
          <w:p w14:paraId="510AABE9"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£410,274</w:t>
            </w:r>
          </w:p>
        </w:tc>
        <w:tc>
          <w:tcPr>
            <w:tcW w:w="1880" w:type="dxa"/>
            <w:tcBorders>
              <w:top w:val="nil"/>
              <w:left w:val="nil"/>
              <w:bottom w:val="single" w:sz="4" w:space="0" w:color="auto"/>
              <w:right w:val="single" w:sz="4" w:space="0" w:color="auto"/>
            </w:tcBorders>
            <w:shd w:val="clear" w:color="auto" w:fill="auto"/>
            <w:noWrap/>
            <w:vAlign w:val="bottom"/>
            <w:hideMark/>
          </w:tcPr>
          <w:p w14:paraId="2171E00A"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£135,152</w:t>
            </w:r>
          </w:p>
        </w:tc>
      </w:tr>
      <w:tr w:rsidR="00A02589" w:rsidRPr="00A02589" w14:paraId="5DEAF08C" w14:textId="77777777" w:rsidTr="00A0258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20FAE44"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 xml:space="preserve">All years </w:t>
            </w:r>
          </w:p>
        </w:tc>
        <w:tc>
          <w:tcPr>
            <w:tcW w:w="1880" w:type="dxa"/>
            <w:tcBorders>
              <w:top w:val="nil"/>
              <w:left w:val="nil"/>
              <w:bottom w:val="single" w:sz="4" w:space="0" w:color="auto"/>
              <w:right w:val="single" w:sz="4" w:space="0" w:color="auto"/>
            </w:tcBorders>
            <w:shd w:val="clear" w:color="auto" w:fill="auto"/>
            <w:noWrap/>
            <w:vAlign w:val="bottom"/>
            <w:hideMark/>
          </w:tcPr>
          <w:p w14:paraId="2E9D23B2" w14:textId="77777777" w:rsidR="00A02589" w:rsidRPr="00A02589" w:rsidRDefault="00A02589" w:rsidP="00A02589">
            <w:pPr>
              <w:jc w:val="right"/>
              <w:rPr>
                <w:rFonts w:cs="Calibri"/>
                <w:b/>
                <w:bCs/>
                <w:color w:val="000000"/>
                <w:szCs w:val="22"/>
                <w:lang w:eastAsia="en-GB"/>
              </w:rPr>
            </w:pPr>
            <w:r w:rsidRPr="00A02589">
              <w:rPr>
                <w:rFonts w:cs="Calibri"/>
                <w:b/>
                <w:bCs/>
                <w:color w:val="000000"/>
                <w:szCs w:val="22"/>
                <w:lang w:eastAsia="en-GB"/>
              </w:rPr>
              <w:t>£1,168,169</w:t>
            </w:r>
          </w:p>
        </w:tc>
        <w:tc>
          <w:tcPr>
            <w:tcW w:w="1880" w:type="dxa"/>
            <w:tcBorders>
              <w:top w:val="nil"/>
              <w:left w:val="nil"/>
              <w:bottom w:val="single" w:sz="4" w:space="0" w:color="auto"/>
              <w:right w:val="single" w:sz="4" w:space="0" w:color="auto"/>
            </w:tcBorders>
            <w:shd w:val="clear" w:color="auto" w:fill="auto"/>
            <w:noWrap/>
            <w:vAlign w:val="bottom"/>
            <w:hideMark/>
          </w:tcPr>
          <w:p w14:paraId="5D6F37F6" w14:textId="77777777" w:rsidR="00A02589" w:rsidRPr="00A02589" w:rsidRDefault="00A02589" w:rsidP="00A02589">
            <w:pPr>
              <w:jc w:val="right"/>
              <w:rPr>
                <w:rFonts w:cs="Calibri"/>
                <w:b/>
                <w:bCs/>
                <w:color w:val="000000"/>
                <w:szCs w:val="22"/>
                <w:lang w:eastAsia="en-GB"/>
              </w:rPr>
            </w:pPr>
            <w:r w:rsidRPr="00A02589">
              <w:rPr>
                <w:rFonts w:cs="Calibri"/>
                <w:b/>
                <w:bCs/>
                <w:color w:val="000000"/>
                <w:szCs w:val="22"/>
                <w:lang w:eastAsia="en-GB"/>
              </w:rPr>
              <w:t>£1,428,727</w:t>
            </w:r>
          </w:p>
        </w:tc>
        <w:tc>
          <w:tcPr>
            <w:tcW w:w="1880" w:type="dxa"/>
            <w:tcBorders>
              <w:top w:val="nil"/>
              <w:left w:val="nil"/>
              <w:bottom w:val="single" w:sz="4" w:space="0" w:color="auto"/>
              <w:right w:val="single" w:sz="4" w:space="0" w:color="auto"/>
            </w:tcBorders>
            <w:shd w:val="clear" w:color="auto" w:fill="auto"/>
            <w:noWrap/>
            <w:vAlign w:val="bottom"/>
            <w:hideMark/>
          </w:tcPr>
          <w:p w14:paraId="0EC2B01D" w14:textId="77777777" w:rsidR="00A02589" w:rsidRPr="00A02589" w:rsidRDefault="00A02589" w:rsidP="00A02589">
            <w:pPr>
              <w:jc w:val="right"/>
              <w:rPr>
                <w:rFonts w:cs="Calibri"/>
                <w:b/>
                <w:bCs/>
                <w:color w:val="000000"/>
                <w:szCs w:val="22"/>
                <w:lang w:eastAsia="en-GB"/>
              </w:rPr>
            </w:pPr>
            <w:r w:rsidRPr="00A02589">
              <w:rPr>
                <w:rFonts w:cs="Calibri"/>
                <w:b/>
                <w:bCs/>
                <w:color w:val="000000"/>
                <w:szCs w:val="22"/>
                <w:lang w:eastAsia="en-GB"/>
              </w:rPr>
              <w:t>£260,558</w:t>
            </w:r>
          </w:p>
        </w:tc>
      </w:tr>
      <w:tr w:rsidR="00A02589" w:rsidRPr="00A02589" w14:paraId="28E57B19" w14:textId="77777777" w:rsidTr="00A02589">
        <w:trPr>
          <w:trHeight w:val="300"/>
        </w:trPr>
        <w:tc>
          <w:tcPr>
            <w:tcW w:w="2660" w:type="dxa"/>
            <w:tcBorders>
              <w:top w:val="nil"/>
              <w:left w:val="nil"/>
              <w:bottom w:val="nil"/>
              <w:right w:val="nil"/>
            </w:tcBorders>
            <w:shd w:val="clear" w:color="auto" w:fill="auto"/>
            <w:noWrap/>
            <w:vAlign w:val="bottom"/>
            <w:hideMark/>
          </w:tcPr>
          <w:p w14:paraId="191B048D" w14:textId="77777777" w:rsidR="00A02589" w:rsidRPr="00A02589" w:rsidRDefault="00A02589" w:rsidP="00A02589">
            <w:pPr>
              <w:jc w:val="right"/>
              <w:rPr>
                <w:rFonts w:cs="Calibri"/>
                <w:b/>
                <w:bCs/>
                <w:color w:val="000000"/>
                <w:szCs w:val="22"/>
                <w:lang w:eastAsia="en-GB"/>
              </w:rPr>
            </w:pPr>
          </w:p>
        </w:tc>
        <w:tc>
          <w:tcPr>
            <w:tcW w:w="1880" w:type="dxa"/>
            <w:tcBorders>
              <w:top w:val="nil"/>
              <w:left w:val="nil"/>
              <w:bottom w:val="nil"/>
              <w:right w:val="nil"/>
            </w:tcBorders>
            <w:shd w:val="clear" w:color="auto" w:fill="auto"/>
            <w:noWrap/>
            <w:vAlign w:val="bottom"/>
            <w:hideMark/>
          </w:tcPr>
          <w:p w14:paraId="3C8A58F5" w14:textId="77777777" w:rsidR="00A02589" w:rsidRPr="00A02589" w:rsidRDefault="00A02589" w:rsidP="00A02589">
            <w:pPr>
              <w:jc w:val="center"/>
              <w:rPr>
                <w:rFonts w:ascii="Times New Roman" w:hAnsi="Times New Roman"/>
                <w:sz w:val="20"/>
                <w:szCs w:val="20"/>
                <w:lang w:eastAsia="en-GB"/>
              </w:rPr>
            </w:pPr>
          </w:p>
        </w:tc>
        <w:tc>
          <w:tcPr>
            <w:tcW w:w="1880" w:type="dxa"/>
            <w:tcBorders>
              <w:top w:val="nil"/>
              <w:left w:val="nil"/>
              <w:bottom w:val="nil"/>
              <w:right w:val="nil"/>
            </w:tcBorders>
            <w:shd w:val="clear" w:color="auto" w:fill="auto"/>
            <w:noWrap/>
            <w:vAlign w:val="bottom"/>
            <w:hideMark/>
          </w:tcPr>
          <w:p w14:paraId="228390A3" w14:textId="77777777" w:rsidR="00A02589" w:rsidRPr="00A02589" w:rsidRDefault="00A02589" w:rsidP="00A02589">
            <w:pPr>
              <w:rPr>
                <w:rFonts w:ascii="Times New Roman" w:hAnsi="Times New Roman"/>
                <w:sz w:val="20"/>
                <w:szCs w:val="20"/>
                <w:lang w:eastAsia="en-GB"/>
              </w:rPr>
            </w:pPr>
          </w:p>
        </w:tc>
        <w:tc>
          <w:tcPr>
            <w:tcW w:w="1880" w:type="dxa"/>
            <w:tcBorders>
              <w:top w:val="nil"/>
              <w:left w:val="nil"/>
              <w:bottom w:val="nil"/>
              <w:right w:val="nil"/>
            </w:tcBorders>
            <w:shd w:val="clear" w:color="auto" w:fill="auto"/>
            <w:noWrap/>
            <w:vAlign w:val="bottom"/>
            <w:hideMark/>
          </w:tcPr>
          <w:p w14:paraId="2C508AB1" w14:textId="77777777" w:rsidR="00A02589" w:rsidRPr="00A02589" w:rsidRDefault="00A02589" w:rsidP="00A02589">
            <w:pPr>
              <w:rPr>
                <w:rFonts w:ascii="Times New Roman" w:hAnsi="Times New Roman"/>
                <w:sz w:val="20"/>
                <w:szCs w:val="20"/>
                <w:lang w:eastAsia="en-GB"/>
              </w:rPr>
            </w:pPr>
          </w:p>
        </w:tc>
      </w:tr>
      <w:tr w:rsidR="00A02589" w:rsidRPr="00A02589" w14:paraId="48534F21" w14:textId="77777777" w:rsidTr="00514BA4">
        <w:trPr>
          <w:trHeight w:val="300"/>
        </w:trPr>
        <w:tc>
          <w:tcPr>
            <w:tcW w:w="8300" w:type="dxa"/>
            <w:gridSpan w:val="4"/>
            <w:tcBorders>
              <w:top w:val="nil"/>
              <w:left w:val="nil"/>
              <w:bottom w:val="nil"/>
              <w:right w:val="nil"/>
            </w:tcBorders>
            <w:shd w:val="clear" w:color="auto" w:fill="auto"/>
            <w:noWrap/>
            <w:vAlign w:val="bottom"/>
            <w:hideMark/>
          </w:tcPr>
          <w:p w14:paraId="2280F568" w14:textId="78600E4A" w:rsidR="00A02589" w:rsidRPr="00A02589" w:rsidRDefault="00A02589" w:rsidP="00A02589">
            <w:pPr>
              <w:spacing w:after="120"/>
              <w:rPr>
                <w:rFonts w:ascii="Verdana" w:hAnsi="Verdana" w:cs="Arial"/>
                <w:b/>
                <w:szCs w:val="22"/>
                <w:u w:val="single"/>
              </w:rPr>
            </w:pPr>
            <w:r w:rsidRPr="00195E40">
              <w:rPr>
                <w:rFonts w:ascii="Verdana" w:hAnsi="Verdana" w:cs="Arial"/>
                <w:b/>
                <w:szCs w:val="22"/>
                <w:u w:val="single"/>
              </w:rPr>
              <w:lastRenderedPageBreak/>
              <w:t>Cost v benefit summary</w:t>
            </w:r>
            <w:r>
              <w:rPr>
                <w:rFonts w:ascii="Verdana" w:hAnsi="Verdana" w:cs="Arial"/>
                <w:b/>
                <w:szCs w:val="22"/>
                <w:u w:val="single"/>
              </w:rPr>
              <w:t xml:space="preserve"> (NHS and social care)</w:t>
            </w:r>
          </w:p>
        </w:tc>
      </w:tr>
      <w:tr w:rsidR="00A02589" w:rsidRPr="00A02589" w14:paraId="19D32907" w14:textId="77777777" w:rsidTr="00A02589">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F6F3E" w14:textId="77777777" w:rsidR="00A02589" w:rsidRPr="00A02589" w:rsidRDefault="00A02589" w:rsidP="00A02589">
            <w:pPr>
              <w:jc w:val="center"/>
              <w:rPr>
                <w:rFonts w:cs="Calibri"/>
                <w:color w:val="000000"/>
                <w:szCs w:val="22"/>
                <w:lang w:eastAsia="en-GB"/>
              </w:rPr>
            </w:pPr>
            <w:r w:rsidRPr="00A02589">
              <w:rPr>
                <w:rFonts w:cs="Calibri"/>
                <w:color w:val="000000"/>
                <w:szCs w:val="22"/>
                <w:lang w:eastAsia="en-GB"/>
              </w:rPr>
              <w:t>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4E2B7796"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Costs</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74979C11"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 xml:space="preserve">Benefits </w:t>
            </w:r>
            <w:r w:rsidRPr="00A02589">
              <w:rPr>
                <w:rFonts w:cs="Calibri"/>
                <w:b/>
                <w:bCs/>
                <w:color w:val="000000"/>
                <w:szCs w:val="22"/>
                <w:lang w:eastAsia="en-GB"/>
              </w:rPr>
              <w:br/>
              <w:t>(NHS + social care)</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774B2B90"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Difference</w:t>
            </w:r>
          </w:p>
        </w:tc>
      </w:tr>
      <w:tr w:rsidR="00A02589" w:rsidRPr="00A02589" w14:paraId="5623D6AD" w14:textId="77777777" w:rsidTr="00A0258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4D9B2CE"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Year 1</w:t>
            </w:r>
          </w:p>
        </w:tc>
        <w:tc>
          <w:tcPr>
            <w:tcW w:w="1880" w:type="dxa"/>
            <w:tcBorders>
              <w:top w:val="nil"/>
              <w:left w:val="nil"/>
              <w:bottom w:val="single" w:sz="4" w:space="0" w:color="auto"/>
              <w:right w:val="single" w:sz="4" w:space="0" w:color="auto"/>
            </w:tcBorders>
            <w:shd w:val="clear" w:color="auto" w:fill="auto"/>
            <w:noWrap/>
            <w:vAlign w:val="bottom"/>
            <w:hideMark/>
          </w:tcPr>
          <w:p w14:paraId="3EAD6AB1"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£188,406</w:t>
            </w:r>
          </w:p>
        </w:tc>
        <w:tc>
          <w:tcPr>
            <w:tcW w:w="1880" w:type="dxa"/>
            <w:tcBorders>
              <w:top w:val="nil"/>
              <w:left w:val="nil"/>
              <w:bottom w:val="single" w:sz="4" w:space="0" w:color="auto"/>
              <w:right w:val="single" w:sz="4" w:space="0" w:color="auto"/>
            </w:tcBorders>
            <w:shd w:val="clear" w:color="auto" w:fill="auto"/>
            <w:noWrap/>
            <w:vAlign w:val="bottom"/>
            <w:hideMark/>
          </w:tcPr>
          <w:p w14:paraId="1DE2EAAF"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£243,436</w:t>
            </w:r>
          </w:p>
        </w:tc>
        <w:tc>
          <w:tcPr>
            <w:tcW w:w="1880" w:type="dxa"/>
            <w:tcBorders>
              <w:top w:val="nil"/>
              <w:left w:val="nil"/>
              <w:bottom w:val="single" w:sz="4" w:space="0" w:color="auto"/>
              <w:right w:val="single" w:sz="4" w:space="0" w:color="auto"/>
            </w:tcBorders>
            <w:shd w:val="clear" w:color="auto" w:fill="auto"/>
            <w:noWrap/>
            <w:vAlign w:val="bottom"/>
            <w:hideMark/>
          </w:tcPr>
          <w:p w14:paraId="25520202"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£55,030</w:t>
            </w:r>
          </w:p>
        </w:tc>
      </w:tr>
      <w:tr w:rsidR="00A02589" w:rsidRPr="00A02589" w14:paraId="1450D799" w14:textId="77777777" w:rsidTr="00A0258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7EF7D6B"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Year 2</w:t>
            </w:r>
          </w:p>
        </w:tc>
        <w:tc>
          <w:tcPr>
            <w:tcW w:w="1880" w:type="dxa"/>
            <w:tcBorders>
              <w:top w:val="nil"/>
              <w:left w:val="nil"/>
              <w:bottom w:val="single" w:sz="4" w:space="0" w:color="auto"/>
              <w:right w:val="single" w:sz="4" w:space="0" w:color="auto"/>
            </w:tcBorders>
            <w:shd w:val="clear" w:color="auto" w:fill="auto"/>
            <w:noWrap/>
            <w:vAlign w:val="bottom"/>
            <w:hideMark/>
          </w:tcPr>
          <w:p w14:paraId="79AB5227"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£212,898</w:t>
            </w:r>
          </w:p>
        </w:tc>
        <w:tc>
          <w:tcPr>
            <w:tcW w:w="1880" w:type="dxa"/>
            <w:tcBorders>
              <w:top w:val="nil"/>
              <w:left w:val="nil"/>
              <w:bottom w:val="single" w:sz="4" w:space="0" w:color="auto"/>
              <w:right w:val="single" w:sz="4" w:space="0" w:color="auto"/>
            </w:tcBorders>
            <w:shd w:val="clear" w:color="auto" w:fill="auto"/>
            <w:noWrap/>
            <w:vAlign w:val="bottom"/>
            <w:hideMark/>
          </w:tcPr>
          <w:p w14:paraId="3C7B8BAB"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£401,222</w:t>
            </w:r>
          </w:p>
        </w:tc>
        <w:tc>
          <w:tcPr>
            <w:tcW w:w="1880" w:type="dxa"/>
            <w:tcBorders>
              <w:top w:val="nil"/>
              <w:left w:val="nil"/>
              <w:bottom w:val="single" w:sz="4" w:space="0" w:color="auto"/>
              <w:right w:val="single" w:sz="4" w:space="0" w:color="auto"/>
            </w:tcBorders>
            <w:shd w:val="clear" w:color="auto" w:fill="auto"/>
            <w:noWrap/>
            <w:vAlign w:val="bottom"/>
            <w:hideMark/>
          </w:tcPr>
          <w:p w14:paraId="6AA9EF5E"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£188,324</w:t>
            </w:r>
          </w:p>
        </w:tc>
      </w:tr>
      <w:tr w:rsidR="00A02589" w:rsidRPr="00A02589" w14:paraId="062224A7" w14:textId="77777777" w:rsidTr="00A0258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C6BB204"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Year 3</w:t>
            </w:r>
          </w:p>
        </w:tc>
        <w:tc>
          <w:tcPr>
            <w:tcW w:w="1880" w:type="dxa"/>
            <w:tcBorders>
              <w:top w:val="nil"/>
              <w:left w:val="nil"/>
              <w:bottom w:val="single" w:sz="4" w:space="0" w:color="auto"/>
              <w:right w:val="single" w:sz="4" w:space="0" w:color="auto"/>
            </w:tcBorders>
            <w:shd w:val="clear" w:color="auto" w:fill="auto"/>
            <w:noWrap/>
            <w:vAlign w:val="bottom"/>
            <w:hideMark/>
          </w:tcPr>
          <w:p w14:paraId="4A992E73"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£235,530</w:t>
            </w:r>
          </w:p>
        </w:tc>
        <w:tc>
          <w:tcPr>
            <w:tcW w:w="1880" w:type="dxa"/>
            <w:tcBorders>
              <w:top w:val="nil"/>
              <w:left w:val="nil"/>
              <w:bottom w:val="single" w:sz="4" w:space="0" w:color="auto"/>
              <w:right w:val="single" w:sz="4" w:space="0" w:color="auto"/>
            </w:tcBorders>
            <w:shd w:val="clear" w:color="auto" w:fill="auto"/>
            <w:noWrap/>
            <w:vAlign w:val="bottom"/>
            <w:hideMark/>
          </w:tcPr>
          <w:p w14:paraId="7197DA4D"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£578,517</w:t>
            </w:r>
          </w:p>
        </w:tc>
        <w:tc>
          <w:tcPr>
            <w:tcW w:w="1880" w:type="dxa"/>
            <w:tcBorders>
              <w:top w:val="nil"/>
              <w:left w:val="nil"/>
              <w:bottom w:val="single" w:sz="4" w:space="0" w:color="auto"/>
              <w:right w:val="single" w:sz="4" w:space="0" w:color="auto"/>
            </w:tcBorders>
            <w:shd w:val="clear" w:color="auto" w:fill="auto"/>
            <w:noWrap/>
            <w:vAlign w:val="bottom"/>
            <w:hideMark/>
          </w:tcPr>
          <w:p w14:paraId="699EA4B8"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£342,987</w:t>
            </w:r>
          </w:p>
        </w:tc>
      </w:tr>
      <w:tr w:rsidR="00A02589" w:rsidRPr="00A02589" w14:paraId="29068E2F" w14:textId="77777777" w:rsidTr="00A0258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6E4CD2B"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Year 4</w:t>
            </w:r>
          </w:p>
        </w:tc>
        <w:tc>
          <w:tcPr>
            <w:tcW w:w="1880" w:type="dxa"/>
            <w:tcBorders>
              <w:top w:val="nil"/>
              <w:left w:val="nil"/>
              <w:bottom w:val="single" w:sz="4" w:space="0" w:color="auto"/>
              <w:right w:val="single" w:sz="4" w:space="0" w:color="auto"/>
            </w:tcBorders>
            <w:shd w:val="clear" w:color="auto" w:fill="auto"/>
            <w:noWrap/>
            <w:vAlign w:val="bottom"/>
            <w:hideMark/>
          </w:tcPr>
          <w:p w14:paraId="729FD4CB"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£256,214</w:t>
            </w:r>
          </w:p>
        </w:tc>
        <w:tc>
          <w:tcPr>
            <w:tcW w:w="1880" w:type="dxa"/>
            <w:tcBorders>
              <w:top w:val="nil"/>
              <w:left w:val="nil"/>
              <w:bottom w:val="single" w:sz="4" w:space="0" w:color="auto"/>
              <w:right w:val="single" w:sz="4" w:space="0" w:color="auto"/>
            </w:tcBorders>
            <w:shd w:val="clear" w:color="auto" w:fill="auto"/>
            <w:noWrap/>
            <w:vAlign w:val="bottom"/>
            <w:hideMark/>
          </w:tcPr>
          <w:p w14:paraId="78B35858"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£697,594</w:t>
            </w:r>
          </w:p>
        </w:tc>
        <w:tc>
          <w:tcPr>
            <w:tcW w:w="1880" w:type="dxa"/>
            <w:tcBorders>
              <w:top w:val="nil"/>
              <w:left w:val="nil"/>
              <w:bottom w:val="single" w:sz="4" w:space="0" w:color="auto"/>
              <w:right w:val="single" w:sz="4" w:space="0" w:color="auto"/>
            </w:tcBorders>
            <w:shd w:val="clear" w:color="auto" w:fill="auto"/>
            <w:noWrap/>
            <w:vAlign w:val="bottom"/>
            <w:hideMark/>
          </w:tcPr>
          <w:p w14:paraId="135117B1"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£441,380</w:t>
            </w:r>
          </w:p>
        </w:tc>
      </w:tr>
      <w:tr w:rsidR="00A02589" w:rsidRPr="00A02589" w14:paraId="5F173F5B" w14:textId="77777777" w:rsidTr="00A0258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B897358"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Year 5</w:t>
            </w:r>
          </w:p>
        </w:tc>
        <w:tc>
          <w:tcPr>
            <w:tcW w:w="1880" w:type="dxa"/>
            <w:tcBorders>
              <w:top w:val="nil"/>
              <w:left w:val="nil"/>
              <w:bottom w:val="single" w:sz="4" w:space="0" w:color="auto"/>
              <w:right w:val="single" w:sz="4" w:space="0" w:color="auto"/>
            </w:tcBorders>
            <w:shd w:val="clear" w:color="auto" w:fill="auto"/>
            <w:noWrap/>
            <w:vAlign w:val="bottom"/>
            <w:hideMark/>
          </w:tcPr>
          <w:p w14:paraId="631AE1BD"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£275,122</w:t>
            </w:r>
          </w:p>
        </w:tc>
        <w:tc>
          <w:tcPr>
            <w:tcW w:w="1880" w:type="dxa"/>
            <w:tcBorders>
              <w:top w:val="nil"/>
              <w:left w:val="nil"/>
              <w:bottom w:val="single" w:sz="4" w:space="0" w:color="auto"/>
              <w:right w:val="single" w:sz="4" w:space="0" w:color="auto"/>
            </w:tcBorders>
            <w:shd w:val="clear" w:color="auto" w:fill="auto"/>
            <w:noWrap/>
            <w:vAlign w:val="bottom"/>
            <w:hideMark/>
          </w:tcPr>
          <w:p w14:paraId="195309B9"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£775,321</w:t>
            </w:r>
          </w:p>
        </w:tc>
        <w:tc>
          <w:tcPr>
            <w:tcW w:w="1880" w:type="dxa"/>
            <w:tcBorders>
              <w:top w:val="nil"/>
              <w:left w:val="nil"/>
              <w:bottom w:val="single" w:sz="4" w:space="0" w:color="auto"/>
              <w:right w:val="single" w:sz="4" w:space="0" w:color="auto"/>
            </w:tcBorders>
            <w:shd w:val="clear" w:color="auto" w:fill="auto"/>
            <w:noWrap/>
            <w:vAlign w:val="bottom"/>
            <w:hideMark/>
          </w:tcPr>
          <w:p w14:paraId="21A8AD90" w14:textId="77777777" w:rsidR="00A02589" w:rsidRPr="00A02589" w:rsidRDefault="00A02589" w:rsidP="00A02589">
            <w:pPr>
              <w:jc w:val="right"/>
              <w:rPr>
                <w:rFonts w:cs="Calibri"/>
                <w:color w:val="000000"/>
                <w:szCs w:val="22"/>
                <w:lang w:eastAsia="en-GB"/>
              </w:rPr>
            </w:pPr>
            <w:r w:rsidRPr="00A02589">
              <w:rPr>
                <w:rFonts w:cs="Calibri"/>
                <w:color w:val="000000"/>
                <w:szCs w:val="22"/>
                <w:lang w:eastAsia="en-GB"/>
              </w:rPr>
              <w:t>£500,199</w:t>
            </w:r>
          </w:p>
        </w:tc>
      </w:tr>
      <w:tr w:rsidR="00A02589" w:rsidRPr="00A02589" w14:paraId="582049D7" w14:textId="77777777" w:rsidTr="00A0258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9E6824B" w14:textId="77777777" w:rsidR="00A02589" w:rsidRPr="00A02589" w:rsidRDefault="00A02589" w:rsidP="00A02589">
            <w:pPr>
              <w:jc w:val="center"/>
              <w:rPr>
                <w:rFonts w:cs="Calibri"/>
                <w:b/>
                <w:bCs/>
                <w:color w:val="000000"/>
                <w:szCs w:val="22"/>
                <w:lang w:eastAsia="en-GB"/>
              </w:rPr>
            </w:pPr>
            <w:r w:rsidRPr="00A02589">
              <w:rPr>
                <w:rFonts w:cs="Calibri"/>
                <w:b/>
                <w:bCs/>
                <w:color w:val="000000"/>
                <w:szCs w:val="22"/>
                <w:lang w:eastAsia="en-GB"/>
              </w:rPr>
              <w:t xml:space="preserve">All years </w:t>
            </w:r>
          </w:p>
        </w:tc>
        <w:tc>
          <w:tcPr>
            <w:tcW w:w="1880" w:type="dxa"/>
            <w:tcBorders>
              <w:top w:val="nil"/>
              <w:left w:val="nil"/>
              <w:bottom w:val="single" w:sz="4" w:space="0" w:color="auto"/>
              <w:right w:val="single" w:sz="4" w:space="0" w:color="auto"/>
            </w:tcBorders>
            <w:shd w:val="clear" w:color="auto" w:fill="auto"/>
            <w:noWrap/>
            <w:vAlign w:val="bottom"/>
            <w:hideMark/>
          </w:tcPr>
          <w:p w14:paraId="3B2130DE" w14:textId="77777777" w:rsidR="00A02589" w:rsidRPr="00A02589" w:rsidRDefault="00A02589" w:rsidP="00A02589">
            <w:pPr>
              <w:jc w:val="right"/>
              <w:rPr>
                <w:rFonts w:cs="Calibri"/>
                <w:b/>
                <w:bCs/>
                <w:color w:val="000000"/>
                <w:szCs w:val="22"/>
                <w:lang w:eastAsia="en-GB"/>
              </w:rPr>
            </w:pPr>
            <w:r w:rsidRPr="00A02589">
              <w:rPr>
                <w:rFonts w:cs="Calibri"/>
                <w:b/>
                <w:bCs/>
                <w:color w:val="000000"/>
                <w:szCs w:val="22"/>
                <w:lang w:eastAsia="en-GB"/>
              </w:rPr>
              <w:t>£1,168,169</w:t>
            </w:r>
          </w:p>
        </w:tc>
        <w:tc>
          <w:tcPr>
            <w:tcW w:w="1880" w:type="dxa"/>
            <w:tcBorders>
              <w:top w:val="nil"/>
              <w:left w:val="nil"/>
              <w:bottom w:val="single" w:sz="4" w:space="0" w:color="auto"/>
              <w:right w:val="single" w:sz="4" w:space="0" w:color="auto"/>
            </w:tcBorders>
            <w:shd w:val="clear" w:color="auto" w:fill="auto"/>
            <w:noWrap/>
            <w:vAlign w:val="bottom"/>
            <w:hideMark/>
          </w:tcPr>
          <w:p w14:paraId="035C8247" w14:textId="77777777" w:rsidR="00A02589" w:rsidRPr="00A02589" w:rsidRDefault="00A02589" w:rsidP="00A02589">
            <w:pPr>
              <w:jc w:val="right"/>
              <w:rPr>
                <w:rFonts w:cs="Calibri"/>
                <w:b/>
                <w:bCs/>
                <w:color w:val="000000"/>
                <w:szCs w:val="22"/>
                <w:lang w:eastAsia="en-GB"/>
              </w:rPr>
            </w:pPr>
            <w:r w:rsidRPr="00A02589">
              <w:rPr>
                <w:rFonts w:cs="Calibri"/>
                <w:b/>
                <w:bCs/>
                <w:color w:val="000000"/>
                <w:szCs w:val="22"/>
                <w:lang w:eastAsia="en-GB"/>
              </w:rPr>
              <w:t>£2,696,090</w:t>
            </w:r>
          </w:p>
        </w:tc>
        <w:tc>
          <w:tcPr>
            <w:tcW w:w="1880" w:type="dxa"/>
            <w:tcBorders>
              <w:top w:val="nil"/>
              <w:left w:val="nil"/>
              <w:bottom w:val="single" w:sz="4" w:space="0" w:color="auto"/>
              <w:right w:val="single" w:sz="4" w:space="0" w:color="auto"/>
            </w:tcBorders>
            <w:shd w:val="clear" w:color="auto" w:fill="auto"/>
            <w:noWrap/>
            <w:vAlign w:val="bottom"/>
            <w:hideMark/>
          </w:tcPr>
          <w:p w14:paraId="0EFE982A" w14:textId="77777777" w:rsidR="00A02589" w:rsidRPr="00A02589" w:rsidRDefault="00A02589" w:rsidP="00A02589">
            <w:pPr>
              <w:jc w:val="right"/>
              <w:rPr>
                <w:rFonts w:cs="Calibri"/>
                <w:b/>
                <w:bCs/>
                <w:color w:val="000000"/>
                <w:szCs w:val="22"/>
                <w:lang w:eastAsia="en-GB"/>
              </w:rPr>
            </w:pPr>
            <w:r w:rsidRPr="00A02589">
              <w:rPr>
                <w:rFonts w:cs="Calibri"/>
                <w:b/>
                <w:bCs/>
                <w:color w:val="000000"/>
                <w:szCs w:val="22"/>
                <w:lang w:eastAsia="en-GB"/>
              </w:rPr>
              <w:t>£1,527,921</w:t>
            </w:r>
          </w:p>
        </w:tc>
      </w:tr>
    </w:tbl>
    <w:p w14:paraId="4085F160" w14:textId="77777777" w:rsidR="004B0A85" w:rsidRPr="00195E40" w:rsidRDefault="004B0A85" w:rsidP="00A33301">
      <w:pPr>
        <w:spacing w:after="120"/>
        <w:rPr>
          <w:rFonts w:ascii="Verdana" w:hAnsi="Verdana" w:cs="Arial"/>
          <w:szCs w:val="22"/>
        </w:rPr>
      </w:pPr>
    </w:p>
    <w:p w14:paraId="61BBD82D" w14:textId="3B738DDA" w:rsidR="006A4DF9" w:rsidRPr="006D09E0" w:rsidRDefault="006A4DF9">
      <w:pPr>
        <w:spacing w:after="120"/>
        <w:jc w:val="both"/>
        <w:rPr>
          <w:rFonts w:ascii="Verdana" w:hAnsi="Verdana" w:cs="Arial"/>
          <w:szCs w:val="22"/>
        </w:rPr>
      </w:pPr>
    </w:p>
    <w:p w14:paraId="65516615" w14:textId="63D515F0" w:rsidR="00DB04F3" w:rsidRPr="006D09E0" w:rsidRDefault="00791272" w:rsidP="00E96088">
      <w:pPr>
        <w:pStyle w:val="Heading2"/>
        <w:numPr>
          <w:ilvl w:val="0"/>
          <w:numId w:val="1"/>
        </w:numPr>
        <w:ind w:left="-199" w:hanging="425"/>
        <w:rPr>
          <w:rFonts w:ascii="Verdana" w:hAnsi="Verdana"/>
          <w:sz w:val="28"/>
          <w:szCs w:val="28"/>
        </w:rPr>
      </w:pPr>
      <w:r>
        <w:rPr>
          <w:rFonts w:ascii="Verdana" w:hAnsi="Verdana"/>
          <w:sz w:val="28"/>
          <w:szCs w:val="28"/>
        </w:rPr>
        <w:t xml:space="preserve">  </w:t>
      </w:r>
      <w:r w:rsidR="00DB04F3" w:rsidRPr="006D09E0">
        <w:rPr>
          <w:rFonts w:ascii="Verdana" w:hAnsi="Verdana"/>
          <w:sz w:val="28"/>
          <w:szCs w:val="28"/>
        </w:rPr>
        <w:t>Implementation</w:t>
      </w:r>
    </w:p>
    <w:p w14:paraId="5683E5C3" w14:textId="77777777" w:rsidR="00566544" w:rsidRPr="00566544" w:rsidRDefault="00566544" w:rsidP="00566544">
      <w:pPr>
        <w:spacing w:after="120"/>
        <w:jc w:val="both"/>
        <w:rPr>
          <w:rFonts w:ascii="Verdana" w:hAnsi="Verdana"/>
          <w:noProof/>
          <w:lang w:eastAsia="en-GB"/>
        </w:rPr>
      </w:pPr>
      <w:r w:rsidRPr="00566544">
        <w:rPr>
          <w:rFonts w:ascii="Verdana" w:hAnsi="Verdana"/>
          <w:noProof/>
          <w:lang w:eastAsia="en-GB"/>
        </w:rPr>
        <w:t>The Federation has worked closely with the National Osteoporosis Society on the production of this Business Case.</w:t>
      </w:r>
    </w:p>
    <w:p w14:paraId="1D124CBF" w14:textId="77777777" w:rsidR="00566544" w:rsidRDefault="00566544" w:rsidP="00566544">
      <w:pPr>
        <w:spacing w:after="120"/>
        <w:jc w:val="both"/>
        <w:rPr>
          <w:rFonts w:ascii="Verdana" w:hAnsi="Verdana"/>
          <w:noProof/>
          <w:lang w:eastAsia="en-GB"/>
        </w:rPr>
      </w:pPr>
      <w:r w:rsidRPr="00566544">
        <w:rPr>
          <w:rFonts w:ascii="Verdana" w:hAnsi="Verdana"/>
          <w:noProof/>
          <w:lang w:eastAsia="en-GB"/>
        </w:rPr>
        <w:t xml:space="preserve">The NOS will continue to support us through the implementation phase right up to the point of realising benefits of this proposed service. </w:t>
      </w:r>
      <w:r>
        <w:rPr>
          <w:rFonts w:ascii="Verdana" w:hAnsi="Verdana"/>
          <w:noProof/>
          <w:lang w:eastAsia="en-GB"/>
        </w:rPr>
        <w:t xml:space="preserve"> Support might take the form of:</w:t>
      </w:r>
    </w:p>
    <w:p w14:paraId="7D232131" w14:textId="477F29DA" w:rsidR="00F06880" w:rsidRDefault="00F06880" w:rsidP="00566544">
      <w:pPr>
        <w:pStyle w:val="ListParagraph"/>
        <w:numPr>
          <w:ilvl w:val="0"/>
          <w:numId w:val="19"/>
        </w:numPr>
        <w:spacing w:after="120"/>
        <w:jc w:val="both"/>
        <w:rPr>
          <w:rFonts w:ascii="Verdana" w:hAnsi="Verdana"/>
          <w:noProof/>
          <w:lang w:eastAsia="en-GB"/>
        </w:rPr>
      </w:pPr>
      <w:r>
        <w:rPr>
          <w:rFonts w:ascii="Verdana" w:hAnsi="Verdana"/>
          <w:noProof/>
          <w:lang w:eastAsia="en-GB"/>
        </w:rPr>
        <w:t>Development of a suit</w:t>
      </w:r>
      <w:r w:rsidR="00E23F4E">
        <w:rPr>
          <w:rFonts w:ascii="Verdana" w:hAnsi="Verdana"/>
          <w:noProof/>
          <w:lang w:eastAsia="en-GB"/>
        </w:rPr>
        <w:t>able</w:t>
      </w:r>
      <w:r>
        <w:rPr>
          <w:rFonts w:ascii="Verdana" w:hAnsi="Verdana"/>
          <w:noProof/>
          <w:lang w:eastAsia="en-GB"/>
        </w:rPr>
        <w:t xml:space="preserve"> case-finding query for use on member practice systems</w:t>
      </w:r>
    </w:p>
    <w:p w14:paraId="62170C3C" w14:textId="558902ED" w:rsidR="00566544" w:rsidRDefault="00566544" w:rsidP="00566544">
      <w:pPr>
        <w:pStyle w:val="ListParagraph"/>
        <w:numPr>
          <w:ilvl w:val="0"/>
          <w:numId w:val="19"/>
        </w:numPr>
        <w:spacing w:after="120"/>
        <w:jc w:val="both"/>
        <w:rPr>
          <w:rFonts w:ascii="Verdana" w:hAnsi="Verdana"/>
          <w:noProof/>
          <w:lang w:eastAsia="en-GB"/>
        </w:rPr>
      </w:pPr>
      <w:r>
        <w:rPr>
          <w:rFonts w:ascii="Verdana" w:hAnsi="Verdana"/>
          <w:noProof/>
          <w:lang w:eastAsia="en-GB"/>
        </w:rPr>
        <w:t>Provision of evidence and calculation</w:t>
      </w:r>
      <w:r w:rsidR="00E23F4E">
        <w:rPr>
          <w:rFonts w:ascii="Verdana" w:hAnsi="Verdana"/>
          <w:noProof/>
          <w:lang w:eastAsia="en-GB"/>
        </w:rPr>
        <w:t>s</w:t>
      </w:r>
      <w:r>
        <w:rPr>
          <w:rFonts w:ascii="Verdana" w:hAnsi="Verdana"/>
          <w:noProof/>
          <w:lang w:eastAsia="en-GB"/>
        </w:rPr>
        <w:t xml:space="preserve"> to support decision-making</w:t>
      </w:r>
    </w:p>
    <w:p w14:paraId="293D3343" w14:textId="04422188" w:rsidR="00566544" w:rsidRDefault="00566544" w:rsidP="00566544">
      <w:pPr>
        <w:pStyle w:val="ListParagraph"/>
        <w:numPr>
          <w:ilvl w:val="0"/>
          <w:numId w:val="19"/>
        </w:numPr>
        <w:spacing w:after="120"/>
        <w:jc w:val="both"/>
        <w:rPr>
          <w:rFonts w:ascii="Verdana" w:hAnsi="Verdana"/>
          <w:noProof/>
          <w:lang w:eastAsia="en-GB"/>
        </w:rPr>
      </w:pPr>
      <w:r>
        <w:rPr>
          <w:rFonts w:ascii="Verdana" w:hAnsi="Verdana"/>
          <w:noProof/>
          <w:lang w:eastAsia="en-GB"/>
        </w:rPr>
        <w:t>Access to fracture practitioner training at low cost (free course, £50 fee for certification</w:t>
      </w:r>
      <w:r w:rsidR="00E23F4E">
        <w:rPr>
          <w:rFonts w:ascii="Verdana" w:hAnsi="Verdana"/>
          <w:noProof/>
          <w:lang w:eastAsia="en-GB"/>
        </w:rPr>
        <w:t>)</w:t>
      </w:r>
    </w:p>
    <w:p w14:paraId="2BE46689" w14:textId="32860641" w:rsidR="00566544" w:rsidRDefault="00566544" w:rsidP="00566544">
      <w:pPr>
        <w:pStyle w:val="ListParagraph"/>
        <w:numPr>
          <w:ilvl w:val="0"/>
          <w:numId w:val="19"/>
        </w:numPr>
        <w:spacing w:after="120"/>
        <w:jc w:val="both"/>
        <w:rPr>
          <w:rFonts w:ascii="Verdana" w:hAnsi="Verdana"/>
          <w:noProof/>
          <w:lang w:eastAsia="en-GB"/>
        </w:rPr>
      </w:pPr>
      <w:r>
        <w:rPr>
          <w:rFonts w:ascii="Verdana" w:hAnsi="Verdana"/>
          <w:noProof/>
          <w:lang w:eastAsia="en-GB"/>
        </w:rPr>
        <w:t xml:space="preserve">Provision of job descriptions and other material </w:t>
      </w:r>
      <w:r w:rsidR="00E23F4E">
        <w:rPr>
          <w:rFonts w:ascii="Verdana" w:hAnsi="Verdana"/>
          <w:noProof/>
          <w:lang w:eastAsia="en-GB"/>
        </w:rPr>
        <w:t>to aid</w:t>
      </w:r>
      <w:r>
        <w:rPr>
          <w:rFonts w:ascii="Verdana" w:hAnsi="Verdana"/>
          <w:noProof/>
          <w:lang w:eastAsia="en-GB"/>
        </w:rPr>
        <w:t xml:space="preserve"> recruitment</w:t>
      </w:r>
    </w:p>
    <w:p w14:paraId="63EFB90D" w14:textId="77777777" w:rsidR="00E23F4E" w:rsidRDefault="00E23F4E" w:rsidP="00566544">
      <w:pPr>
        <w:pStyle w:val="ListParagraph"/>
        <w:numPr>
          <w:ilvl w:val="0"/>
          <w:numId w:val="19"/>
        </w:numPr>
        <w:spacing w:after="120"/>
        <w:jc w:val="both"/>
        <w:rPr>
          <w:rFonts w:ascii="Verdana" w:hAnsi="Verdana"/>
          <w:noProof/>
          <w:lang w:eastAsia="en-GB"/>
        </w:rPr>
      </w:pPr>
      <w:r>
        <w:rPr>
          <w:rFonts w:ascii="Verdana" w:hAnsi="Verdana"/>
          <w:noProof/>
          <w:lang w:eastAsia="en-GB"/>
        </w:rPr>
        <w:t>Support to upload to National FLS Database</w:t>
      </w:r>
    </w:p>
    <w:p w14:paraId="743E5D66" w14:textId="28D73A99" w:rsidR="00566544" w:rsidRPr="00566544" w:rsidRDefault="00566544" w:rsidP="00566544">
      <w:pPr>
        <w:pStyle w:val="ListParagraph"/>
        <w:numPr>
          <w:ilvl w:val="0"/>
          <w:numId w:val="19"/>
        </w:numPr>
        <w:spacing w:after="120"/>
        <w:jc w:val="both"/>
        <w:rPr>
          <w:rFonts w:ascii="Verdana" w:hAnsi="Verdana"/>
          <w:noProof/>
          <w:lang w:eastAsia="en-GB"/>
        </w:rPr>
      </w:pPr>
      <w:r>
        <w:rPr>
          <w:rFonts w:ascii="Verdana" w:hAnsi="Verdana"/>
          <w:noProof/>
          <w:lang w:eastAsia="en-GB"/>
        </w:rPr>
        <w:t xml:space="preserve">Support with demonstration of outcomes and benefits as an out-of-hospital demonstrator site </w:t>
      </w:r>
    </w:p>
    <w:p w14:paraId="1D6C4DE8" w14:textId="77777777" w:rsidR="00E23F4E" w:rsidRDefault="00E23F4E" w:rsidP="00A014C1">
      <w:pPr>
        <w:spacing w:after="120"/>
        <w:rPr>
          <w:rFonts w:ascii="Verdana" w:hAnsi="Verdana"/>
        </w:rPr>
      </w:pPr>
    </w:p>
    <w:tbl>
      <w:tblPr>
        <w:tblW w:w="8642" w:type="dxa"/>
        <w:tblLayout w:type="fixed"/>
        <w:tblLook w:val="0000" w:firstRow="0" w:lastRow="0" w:firstColumn="0" w:lastColumn="0" w:noHBand="0" w:noVBand="0"/>
      </w:tblPr>
      <w:tblGrid>
        <w:gridCol w:w="6232"/>
        <w:gridCol w:w="2410"/>
      </w:tblGrid>
      <w:tr w:rsidR="00E23F4E" w14:paraId="6FE21EEF" w14:textId="77777777" w:rsidTr="00E23F4E">
        <w:trPr>
          <w:trHeight w:val="255"/>
        </w:trPr>
        <w:tc>
          <w:tcPr>
            <w:tcW w:w="6232" w:type="dxa"/>
            <w:tcBorders>
              <w:top w:val="single" w:sz="4" w:space="0" w:color="auto"/>
              <w:left w:val="single" w:sz="4" w:space="0" w:color="auto"/>
              <w:bottom w:val="single" w:sz="4" w:space="0" w:color="auto"/>
              <w:right w:val="single" w:sz="4" w:space="0" w:color="auto"/>
            </w:tcBorders>
            <w:shd w:val="clear" w:color="auto" w:fill="CCFFFF"/>
            <w:noWrap/>
            <w:vAlign w:val="bottom"/>
          </w:tcPr>
          <w:p w14:paraId="7D6028BC" w14:textId="77777777" w:rsidR="00E23F4E" w:rsidRDefault="00E23F4E" w:rsidP="00E23F4E">
            <w:pPr>
              <w:rPr>
                <w:rFonts w:ascii="Arial" w:hAnsi="Arial" w:cs="Arial"/>
                <w:b/>
                <w:bCs/>
                <w:sz w:val="20"/>
                <w:szCs w:val="20"/>
              </w:rPr>
            </w:pPr>
            <w:r>
              <w:rPr>
                <w:rFonts w:ascii="Arial" w:hAnsi="Arial" w:cs="Arial"/>
                <w:b/>
                <w:bCs/>
                <w:sz w:val="20"/>
                <w:szCs w:val="20"/>
              </w:rPr>
              <w:t>Key Milestones</w:t>
            </w:r>
          </w:p>
        </w:tc>
        <w:tc>
          <w:tcPr>
            <w:tcW w:w="2410" w:type="dxa"/>
            <w:tcBorders>
              <w:top w:val="single" w:sz="4" w:space="0" w:color="auto"/>
              <w:left w:val="nil"/>
              <w:bottom w:val="single" w:sz="4" w:space="0" w:color="auto"/>
              <w:right w:val="single" w:sz="4" w:space="0" w:color="auto"/>
            </w:tcBorders>
            <w:shd w:val="clear" w:color="auto" w:fill="CCFFFF"/>
            <w:noWrap/>
            <w:vAlign w:val="bottom"/>
          </w:tcPr>
          <w:p w14:paraId="6D07AE94" w14:textId="05361E69" w:rsidR="00E23F4E" w:rsidRDefault="00E23F4E" w:rsidP="00E23F4E">
            <w:pPr>
              <w:jc w:val="center"/>
              <w:rPr>
                <w:rFonts w:ascii="Arial" w:hAnsi="Arial" w:cs="Arial"/>
                <w:b/>
                <w:bCs/>
                <w:sz w:val="20"/>
                <w:szCs w:val="20"/>
              </w:rPr>
            </w:pPr>
            <w:r>
              <w:rPr>
                <w:rFonts w:ascii="Arial" w:hAnsi="Arial" w:cs="Arial"/>
                <w:b/>
                <w:bCs/>
                <w:sz w:val="20"/>
                <w:szCs w:val="20"/>
              </w:rPr>
              <w:t>Months from decision</w:t>
            </w:r>
          </w:p>
        </w:tc>
      </w:tr>
      <w:tr w:rsidR="00E23F4E" w14:paraId="10A641A7"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50C9BA19" w14:textId="7A6F3D14" w:rsidR="00E23F4E" w:rsidRDefault="00E23F4E" w:rsidP="00E23F4E">
            <w:pPr>
              <w:rPr>
                <w:rFonts w:ascii="Arial" w:hAnsi="Arial" w:cs="Arial"/>
                <w:sz w:val="20"/>
                <w:szCs w:val="20"/>
              </w:rPr>
            </w:pPr>
            <w:r>
              <w:rPr>
                <w:rFonts w:ascii="Arial" w:hAnsi="Arial" w:cs="Arial"/>
                <w:sz w:val="20"/>
                <w:szCs w:val="20"/>
              </w:rPr>
              <w:t>Funding approved by CCG</w:t>
            </w:r>
          </w:p>
        </w:tc>
        <w:tc>
          <w:tcPr>
            <w:tcW w:w="2410" w:type="dxa"/>
            <w:tcBorders>
              <w:top w:val="nil"/>
              <w:left w:val="nil"/>
              <w:bottom w:val="single" w:sz="4" w:space="0" w:color="auto"/>
              <w:right w:val="single" w:sz="4" w:space="0" w:color="auto"/>
            </w:tcBorders>
            <w:shd w:val="clear" w:color="auto" w:fill="auto"/>
            <w:noWrap/>
            <w:vAlign w:val="bottom"/>
          </w:tcPr>
          <w:p w14:paraId="65F533E9" w14:textId="1993D213" w:rsidR="00E23F4E" w:rsidRDefault="00E23F4E" w:rsidP="00E23F4E">
            <w:pPr>
              <w:jc w:val="center"/>
              <w:rPr>
                <w:rFonts w:ascii="Arial" w:hAnsi="Arial" w:cs="Arial"/>
                <w:sz w:val="20"/>
                <w:szCs w:val="20"/>
              </w:rPr>
            </w:pPr>
            <w:r>
              <w:rPr>
                <w:rFonts w:ascii="Arial" w:hAnsi="Arial" w:cs="Arial"/>
                <w:sz w:val="20"/>
                <w:szCs w:val="20"/>
              </w:rPr>
              <w:t>0</w:t>
            </w:r>
          </w:p>
        </w:tc>
      </w:tr>
      <w:tr w:rsidR="00E23F4E" w14:paraId="794D06DE"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7F6A774B" w14:textId="61D82393" w:rsidR="00E23F4E" w:rsidRDefault="00E23F4E" w:rsidP="00E23F4E">
            <w:pPr>
              <w:rPr>
                <w:rFonts w:ascii="Arial" w:hAnsi="Arial" w:cs="Arial"/>
                <w:sz w:val="20"/>
                <w:szCs w:val="20"/>
              </w:rPr>
            </w:pPr>
            <w:r>
              <w:rPr>
                <w:rFonts w:ascii="Arial" w:hAnsi="Arial" w:cs="Arial"/>
                <w:sz w:val="20"/>
                <w:szCs w:val="20"/>
              </w:rPr>
              <w:t xml:space="preserve">Approval by GP Federation </w:t>
            </w:r>
            <w:r w:rsidR="00DC7BDE">
              <w:rPr>
                <w:rFonts w:ascii="Arial" w:hAnsi="Arial" w:cs="Arial"/>
                <w:sz w:val="20"/>
                <w:szCs w:val="20"/>
              </w:rPr>
              <w:t xml:space="preserve">Board </w:t>
            </w:r>
          </w:p>
        </w:tc>
        <w:tc>
          <w:tcPr>
            <w:tcW w:w="2410" w:type="dxa"/>
            <w:tcBorders>
              <w:top w:val="nil"/>
              <w:left w:val="nil"/>
              <w:bottom w:val="single" w:sz="4" w:space="0" w:color="auto"/>
              <w:right w:val="single" w:sz="4" w:space="0" w:color="auto"/>
            </w:tcBorders>
            <w:shd w:val="clear" w:color="auto" w:fill="auto"/>
            <w:noWrap/>
            <w:vAlign w:val="bottom"/>
          </w:tcPr>
          <w:p w14:paraId="326F77A0" w14:textId="0000675A" w:rsidR="00E23F4E" w:rsidRDefault="00E23F4E" w:rsidP="00E23F4E">
            <w:pPr>
              <w:jc w:val="center"/>
              <w:rPr>
                <w:rFonts w:ascii="Arial" w:hAnsi="Arial" w:cs="Arial"/>
                <w:sz w:val="20"/>
                <w:szCs w:val="20"/>
              </w:rPr>
            </w:pPr>
            <w:r>
              <w:rPr>
                <w:rFonts w:ascii="Arial" w:hAnsi="Arial" w:cs="Arial"/>
                <w:sz w:val="20"/>
                <w:szCs w:val="20"/>
              </w:rPr>
              <w:t>1</w:t>
            </w:r>
          </w:p>
        </w:tc>
      </w:tr>
      <w:tr w:rsidR="00E23F4E" w14:paraId="7621A25E"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55315E43" w14:textId="77777777" w:rsidR="00E23F4E" w:rsidRDefault="00E23F4E" w:rsidP="00E23F4E">
            <w:pPr>
              <w:rPr>
                <w:rFonts w:ascii="Arial" w:hAnsi="Arial" w:cs="Arial"/>
                <w:sz w:val="20"/>
                <w:szCs w:val="20"/>
              </w:rPr>
            </w:pPr>
            <w:r>
              <w:rPr>
                <w:rFonts w:ascii="Arial" w:hAnsi="Arial" w:cs="Arial"/>
                <w:sz w:val="20"/>
                <w:szCs w:val="20"/>
              </w:rPr>
              <w:t>Secure approval and publish advert</w:t>
            </w:r>
          </w:p>
        </w:tc>
        <w:tc>
          <w:tcPr>
            <w:tcW w:w="2410" w:type="dxa"/>
            <w:tcBorders>
              <w:top w:val="nil"/>
              <w:left w:val="nil"/>
              <w:bottom w:val="single" w:sz="4" w:space="0" w:color="auto"/>
              <w:right w:val="single" w:sz="4" w:space="0" w:color="auto"/>
            </w:tcBorders>
            <w:shd w:val="clear" w:color="auto" w:fill="auto"/>
            <w:noWrap/>
            <w:vAlign w:val="bottom"/>
          </w:tcPr>
          <w:p w14:paraId="61FA0BD3" w14:textId="2019937D" w:rsidR="00E23F4E" w:rsidRDefault="00E23F4E" w:rsidP="00E23F4E">
            <w:pPr>
              <w:jc w:val="center"/>
              <w:rPr>
                <w:rFonts w:ascii="Arial" w:hAnsi="Arial" w:cs="Arial"/>
                <w:sz w:val="20"/>
                <w:szCs w:val="20"/>
              </w:rPr>
            </w:pPr>
            <w:r>
              <w:rPr>
                <w:rFonts w:ascii="Arial" w:hAnsi="Arial" w:cs="Arial"/>
                <w:sz w:val="20"/>
                <w:szCs w:val="20"/>
              </w:rPr>
              <w:t>1 </w:t>
            </w:r>
          </w:p>
        </w:tc>
      </w:tr>
      <w:tr w:rsidR="00E23F4E" w14:paraId="7E9BE21C"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035EE99C" w14:textId="77777777" w:rsidR="00E23F4E" w:rsidRDefault="00E23F4E" w:rsidP="00E23F4E">
            <w:pPr>
              <w:rPr>
                <w:rFonts w:ascii="Arial" w:hAnsi="Arial" w:cs="Arial"/>
                <w:sz w:val="20"/>
                <w:szCs w:val="20"/>
              </w:rPr>
            </w:pPr>
            <w:r>
              <w:rPr>
                <w:rFonts w:ascii="Arial" w:hAnsi="Arial" w:cs="Arial"/>
                <w:sz w:val="20"/>
                <w:szCs w:val="20"/>
              </w:rPr>
              <w:t>Interview for new posts</w:t>
            </w:r>
          </w:p>
        </w:tc>
        <w:tc>
          <w:tcPr>
            <w:tcW w:w="2410" w:type="dxa"/>
            <w:tcBorders>
              <w:top w:val="nil"/>
              <w:left w:val="nil"/>
              <w:bottom w:val="single" w:sz="4" w:space="0" w:color="auto"/>
              <w:right w:val="single" w:sz="4" w:space="0" w:color="auto"/>
            </w:tcBorders>
            <w:shd w:val="clear" w:color="auto" w:fill="auto"/>
            <w:noWrap/>
            <w:vAlign w:val="bottom"/>
          </w:tcPr>
          <w:p w14:paraId="6B34CA14" w14:textId="3168345A" w:rsidR="00E23F4E" w:rsidRDefault="00E23F4E" w:rsidP="00E23F4E">
            <w:pPr>
              <w:jc w:val="center"/>
              <w:rPr>
                <w:rFonts w:ascii="Arial" w:hAnsi="Arial" w:cs="Arial"/>
                <w:sz w:val="20"/>
                <w:szCs w:val="20"/>
              </w:rPr>
            </w:pPr>
            <w:r>
              <w:rPr>
                <w:rFonts w:ascii="Arial" w:hAnsi="Arial" w:cs="Arial"/>
                <w:sz w:val="20"/>
                <w:szCs w:val="20"/>
              </w:rPr>
              <w:t>1 - 2 </w:t>
            </w:r>
          </w:p>
        </w:tc>
      </w:tr>
      <w:tr w:rsidR="00E23F4E" w14:paraId="14E6E0D0"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3D3E560A" w14:textId="77777777" w:rsidR="00E23F4E" w:rsidRDefault="00E23F4E" w:rsidP="00E23F4E">
            <w:pPr>
              <w:rPr>
                <w:rFonts w:ascii="Arial" w:hAnsi="Arial" w:cs="Arial"/>
                <w:sz w:val="20"/>
                <w:szCs w:val="20"/>
              </w:rPr>
            </w:pPr>
            <w:r>
              <w:rPr>
                <w:rFonts w:ascii="Arial" w:hAnsi="Arial" w:cs="Arial"/>
                <w:sz w:val="20"/>
                <w:szCs w:val="20"/>
              </w:rPr>
              <w:t>New staff in post</w:t>
            </w:r>
          </w:p>
        </w:tc>
        <w:tc>
          <w:tcPr>
            <w:tcW w:w="2410" w:type="dxa"/>
            <w:tcBorders>
              <w:top w:val="nil"/>
              <w:left w:val="nil"/>
              <w:bottom w:val="single" w:sz="4" w:space="0" w:color="auto"/>
              <w:right w:val="single" w:sz="4" w:space="0" w:color="auto"/>
            </w:tcBorders>
            <w:shd w:val="clear" w:color="auto" w:fill="auto"/>
            <w:noWrap/>
            <w:vAlign w:val="bottom"/>
          </w:tcPr>
          <w:p w14:paraId="1B779FDE" w14:textId="5C4D602D" w:rsidR="00E23F4E" w:rsidRDefault="00E23F4E" w:rsidP="00E23F4E">
            <w:pPr>
              <w:jc w:val="center"/>
              <w:rPr>
                <w:rFonts w:ascii="Arial" w:hAnsi="Arial" w:cs="Arial"/>
                <w:sz w:val="20"/>
                <w:szCs w:val="20"/>
              </w:rPr>
            </w:pPr>
            <w:r>
              <w:rPr>
                <w:rFonts w:ascii="Arial" w:hAnsi="Arial" w:cs="Arial"/>
                <w:sz w:val="20"/>
                <w:szCs w:val="20"/>
              </w:rPr>
              <w:t>4 - 5</w:t>
            </w:r>
          </w:p>
        </w:tc>
      </w:tr>
      <w:tr w:rsidR="00E23F4E" w14:paraId="11B4192B"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5A9D17AF" w14:textId="1E7E5614" w:rsidR="00E23F4E" w:rsidRDefault="00E23F4E" w:rsidP="00E23F4E">
            <w:pPr>
              <w:rPr>
                <w:rFonts w:ascii="Arial" w:hAnsi="Arial" w:cs="Arial"/>
                <w:sz w:val="20"/>
                <w:szCs w:val="20"/>
              </w:rPr>
            </w:pPr>
            <w:r>
              <w:rPr>
                <w:rFonts w:ascii="Arial" w:hAnsi="Arial" w:cs="Arial"/>
                <w:sz w:val="20"/>
                <w:szCs w:val="20"/>
              </w:rPr>
              <w:t>Search query tested and in place</w:t>
            </w:r>
          </w:p>
        </w:tc>
        <w:tc>
          <w:tcPr>
            <w:tcW w:w="2410" w:type="dxa"/>
            <w:tcBorders>
              <w:top w:val="nil"/>
              <w:left w:val="nil"/>
              <w:bottom w:val="single" w:sz="4" w:space="0" w:color="auto"/>
              <w:right w:val="single" w:sz="4" w:space="0" w:color="auto"/>
            </w:tcBorders>
            <w:shd w:val="clear" w:color="auto" w:fill="auto"/>
            <w:noWrap/>
            <w:vAlign w:val="bottom"/>
          </w:tcPr>
          <w:p w14:paraId="57A28ACF" w14:textId="6FB90F4F" w:rsidR="00E23F4E" w:rsidRDefault="00E23F4E" w:rsidP="00E23F4E">
            <w:pPr>
              <w:jc w:val="center"/>
              <w:rPr>
                <w:rFonts w:ascii="Arial" w:hAnsi="Arial" w:cs="Arial"/>
                <w:sz w:val="20"/>
                <w:szCs w:val="20"/>
              </w:rPr>
            </w:pPr>
            <w:r>
              <w:rPr>
                <w:rFonts w:ascii="Arial" w:hAnsi="Arial" w:cs="Arial"/>
                <w:sz w:val="20"/>
                <w:szCs w:val="20"/>
              </w:rPr>
              <w:t>5</w:t>
            </w:r>
          </w:p>
        </w:tc>
      </w:tr>
      <w:tr w:rsidR="00E23F4E" w14:paraId="2C5CD11E"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784B518B" w14:textId="77777777" w:rsidR="00E23F4E" w:rsidRDefault="00E23F4E" w:rsidP="00E23F4E">
            <w:pPr>
              <w:rPr>
                <w:rFonts w:ascii="Arial" w:hAnsi="Arial" w:cs="Arial"/>
                <w:sz w:val="20"/>
                <w:szCs w:val="20"/>
              </w:rPr>
            </w:pPr>
            <w:r>
              <w:rPr>
                <w:rFonts w:ascii="Arial" w:hAnsi="Arial" w:cs="Arial"/>
                <w:sz w:val="20"/>
                <w:szCs w:val="20"/>
              </w:rPr>
              <w:t>First patient</w:t>
            </w:r>
          </w:p>
        </w:tc>
        <w:tc>
          <w:tcPr>
            <w:tcW w:w="2410" w:type="dxa"/>
            <w:tcBorders>
              <w:top w:val="nil"/>
              <w:left w:val="nil"/>
              <w:bottom w:val="single" w:sz="4" w:space="0" w:color="auto"/>
              <w:right w:val="single" w:sz="4" w:space="0" w:color="auto"/>
            </w:tcBorders>
            <w:shd w:val="clear" w:color="auto" w:fill="auto"/>
            <w:noWrap/>
            <w:vAlign w:val="bottom"/>
          </w:tcPr>
          <w:p w14:paraId="7C84345C" w14:textId="1F6F7F15" w:rsidR="00E23F4E" w:rsidRDefault="00E23F4E" w:rsidP="00E23F4E">
            <w:pPr>
              <w:jc w:val="center"/>
              <w:rPr>
                <w:rFonts w:ascii="Arial" w:hAnsi="Arial" w:cs="Arial"/>
                <w:sz w:val="20"/>
                <w:szCs w:val="20"/>
              </w:rPr>
            </w:pPr>
            <w:r>
              <w:rPr>
                <w:rFonts w:ascii="Arial" w:hAnsi="Arial" w:cs="Arial"/>
                <w:sz w:val="20"/>
                <w:szCs w:val="20"/>
              </w:rPr>
              <w:t>6</w:t>
            </w:r>
          </w:p>
        </w:tc>
      </w:tr>
      <w:tr w:rsidR="00E23F4E" w14:paraId="3CBA0294"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7FCF47D5" w14:textId="77777777" w:rsidR="00E23F4E" w:rsidRDefault="00E23F4E" w:rsidP="00E23F4E">
            <w:pPr>
              <w:rPr>
                <w:rFonts w:ascii="Arial" w:hAnsi="Arial" w:cs="Arial"/>
                <w:sz w:val="20"/>
                <w:szCs w:val="20"/>
              </w:rPr>
            </w:pPr>
            <w:r>
              <w:rPr>
                <w:rFonts w:ascii="Arial" w:hAnsi="Arial" w:cs="Arial"/>
                <w:sz w:val="20"/>
                <w:szCs w:val="20"/>
              </w:rPr>
              <w:t>Uploading of patient data to FLS Database commences</w:t>
            </w:r>
          </w:p>
        </w:tc>
        <w:tc>
          <w:tcPr>
            <w:tcW w:w="2410" w:type="dxa"/>
            <w:tcBorders>
              <w:top w:val="nil"/>
              <w:left w:val="nil"/>
              <w:bottom w:val="single" w:sz="4" w:space="0" w:color="auto"/>
              <w:right w:val="single" w:sz="4" w:space="0" w:color="auto"/>
            </w:tcBorders>
            <w:shd w:val="clear" w:color="auto" w:fill="auto"/>
            <w:noWrap/>
            <w:vAlign w:val="bottom"/>
          </w:tcPr>
          <w:p w14:paraId="4E03B1B6" w14:textId="136B0F37" w:rsidR="00E23F4E" w:rsidRDefault="00E23F4E" w:rsidP="00E23F4E">
            <w:pPr>
              <w:jc w:val="center"/>
              <w:rPr>
                <w:rFonts w:ascii="Arial" w:hAnsi="Arial" w:cs="Arial"/>
                <w:sz w:val="20"/>
                <w:szCs w:val="20"/>
              </w:rPr>
            </w:pPr>
            <w:r>
              <w:rPr>
                <w:rFonts w:ascii="Arial" w:hAnsi="Arial" w:cs="Arial"/>
                <w:sz w:val="20"/>
                <w:szCs w:val="20"/>
              </w:rPr>
              <w:t>7</w:t>
            </w:r>
          </w:p>
        </w:tc>
      </w:tr>
      <w:tr w:rsidR="00E23F4E" w14:paraId="32D2B681"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4701CE6B" w14:textId="09D32643" w:rsidR="00E23F4E" w:rsidRDefault="00E23F4E" w:rsidP="00E23F4E">
            <w:pPr>
              <w:rPr>
                <w:rFonts w:ascii="Arial" w:hAnsi="Arial" w:cs="Arial"/>
                <w:sz w:val="20"/>
                <w:szCs w:val="20"/>
              </w:rPr>
            </w:pPr>
            <w:r>
              <w:rPr>
                <w:rFonts w:ascii="Arial" w:hAnsi="Arial" w:cs="Arial"/>
                <w:sz w:val="20"/>
                <w:szCs w:val="20"/>
              </w:rPr>
              <w:t>Staff complete fracture practitioner training</w:t>
            </w:r>
          </w:p>
        </w:tc>
        <w:tc>
          <w:tcPr>
            <w:tcW w:w="2410" w:type="dxa"/>
            <w:tcBorders>
              <w:top w:val="nil"/>
              <w:left w:val="nil"/>
              <w:bottom w:val="single" w:sz="4" w:space="0" w:color="auto"/>
              <w:right w:val="single" w:sz="4" w:space="0" w:color="auto"/>
            </w:tcBorders>
            <w:shd w:val="clear" w:color="auto" w:fill="auto"/>
            <w:noWrap/>
            <w:vAlign w:val="bottom"/>
          </w:tcPr>
          <w:p w14:paraId="2B58B2DE" w14:textId="0D336881" w:rsidR="00E23F4E" w:rsidRDefault="00E23F4E" w:rsidP="00E23F4E">
            <w:pPr>
              <w:jc w:val="center"/>
              <w:rPr>
                <w:rFonts w:ascii="Arial" w:hAnsi="Arial" w:cs="Arial"/>
                <w:sz w:val="20"/>
                <w:szCs w:val="20"/>
              </w:rPr>
            </w:pPr>
            <w:r>
              <w:rPr>
                <w:rFonts w:ascii="Arial" w:hAnsi="Arial" w:cs="Arial"/>
                <w:sz w:val="20"/>
                <w:szCs w:val="20"/>
              </w:rPr>
              <w:t>6</w:t>
            </w:r>
          </w:p>
        </w:tc>
      </w:tr>
      <w:tr w:rsidR="00E23F4E" w14:paraId="0C5664A9"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58B03ACB" w14:textId="77777777" w:rsidR="00E23F4E" w:rsidRDefault="00E23F4E" w:rsidP="00E23F4E">
            <w:pPr>
              <w:rPr>
                <w:rFonts w:ascii="Arial" w:hAnsi="Arial" w:cs="Arial"/>
                <w:sz w:val="20"/>
                <w:szCs w:val="20"/>
              </w:rPr>
            </w:pPr>
            <w:r>
              <w:rPr>
                <w:rFonts w:ascii="Arial" w:hAnsi="Arial" w:cs="Arial"/>
                <w:sz w:val="20"/>
                <w:szCs w:val="20"/>
              </w:rPr>
              <w:t>Performance data available</w:t>
            </w:r>
          </w:p>
        </w:tc>
        <w:tc>
          <w:tcPr>
            <w:tcW w:w="2410" w:type="dxa"/>
            <w:tcBorders>
              <w:top w:val="nil"/>
              <w:left w:val="nil"/>
              <w:bottom w:val="single" w:sz="4" w:space="0" w:color="auto"/>
              <w:right w:val="single" w:sz="4" w:space="0" w:color="auto"/>
            </w:tcBorders>
            <w:shd w:val="clear" w:color="auto" w:fill="auto"/>
            <w:noWrap/>
            <w:vAlign w:val="bottom"/>
          </w:tcPr>
          <w:p w14:paraId="7BCC65F8" w14:textId="083CE732" w:rsidR="00E23F4E" w:rsidRDefault="00E23F4E" w:rsidP="00E23F4E">
            <w:pPr>
              <w:jc w:val="center"/>
              <w:rPr>
                <w:rFonts w:ascii="Arial" w:hAnsi="Arial" w:cs="Arial"/>
                <w:sz w:val="20"/>
                <w:szCs w:val="20"/>
              </w:rPr>
            </w:pPr>
            <w:r>
              <w:rPr>
                <w:rFonts w:ascii="Arial" w:hAnsi="Arial" w:cs="Arial"/>
                <w:sz w:val="20"/>
                <w:szCs w:val="20"/>
              </w:rPr>
              <w:t>8</w:t>
            </w:r>
          </w:p>
        </w:tc>
      </w:tr>
      <w:tr w:rsidR="00E23F4E" w14:paraId="37F2D30F"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69606B34" w14:textId="3BD9A042" w:rsidR="00E23F4E" w:rsidRDefault="00E23F4E" w:rsidP="00E23F4E">
            <w:pPr>
              <w:rPr>
                <w:rFonts w:ascii="Arial" w:hAnsi="Arial" w:cs="Arial"/>
                <w:sz w:val="20"/>
                <w:szCs w:val="20"/>
              </w:rPr>
            </w:pPr>
            <w:r>
              <w:rPr>
                <w:rFonts w:ascii="Arial" w:hAnsi="Arial" w:cs="Arial"/>
                <w:sz w:val="20"/>
                <w:szCs w:val="20"/>
              </w:rPr>
              <w:t xml:space="preserve">4 month </w:t>
            </w:r>
            <w:r w:rsidR="00DC7BDE">
              <w:rPr>
                <w:rFonts w:ascii="Arial" w:hAnsi="Arial" w:cs="Arial"/>
                <w:sz w:val="20"/>
                <w:szCs w:val="20"/>
              </w:rPr>
              <w:t>–</w:t>
            </w:r>
            <w:r>
              <w:rPr>
                <w:rFonts w:ascii="Arial" w:hAnsi="Arial" w:cs="Arial"/>
                <w:sz w:val="20"/>
                <w:szCs w:val="20"/>
              </w:rPr>
              <w:t>follow</w:t>
            </w:r>
            <w:r w:rsidR="00DC7BDE">
              <w:rPr>
                <w:rFonts w:ascii="Arial" w:hAnsi="Arial" w:cs="Arial"/>
                <w:sz w:val="20"/>
                <w:szCs w:val="20"/>
              </w:rPr>
              <w:t>-</w:t>
            </w:r>
            <w:r>
              <w:rPr>
                <w:rFonts w:ascii="Arial" w:hAnsi="Arial" w:cs="Arial"/>
                <w:sz w:val="20"/>
                <w:szCs w:val="20"/>
              </w:rPr>
              <w:t>ups</w:t>
            </w:r>
            <w:r w:rsidR="00DC7BDE">
              <w:rPr>
                <w:rFonts w:ascii="Arial" w:hAnsi="Arial" w:cs="Arial"/>
                <w:sz w:val="20"/>
                <w:szCs w:val="20"/>
              </w:rPr>
              <w:t>’</w:t>
            </w:r>
            <w:r>
              <w:rPr>
                <w:rFonts w:ascii="Arial" w:hAnsi="Arial" w:cs="Arial"/>
                <w:sz w:val="20"/>
                <w:szCs w:val="20"/>
              </w:rPr>
              <w:t xml:space="preserve"> commence</w:t>
            </w:r>
          </w:p>
        </w:tc>
        <w:tc>
          <w:tcPr>
            <w:tcW w:w="2410" w:type="dxa"/>
            <w:tcBorders>
              <w:top w:val="nil"/>
              <w:left w:val="nil"/>
              <w:bottom w:val="single" w:sz="4" w:space="0" w:color="auto"/>
              <w:right w:val="single" w:sz="4" w:space="0" w:color="auto"/>
            </w:tcBorders>
            <w:shd w:val="clear" w:color="auto" w:fill="auto"/>
            <w:noWrap/>
            <w:vAlign w:val="bottom"/>
          </w:tcPr>
          <w:p w14:paraId="32FD927E" w14:textId="393184D6" w:rsidR="00E23F4E" w:rsidRDefault="00E23F4E" w:rsidP="00E23F4E">
            <w:pPr>
              <w:jc w:val="center"/>
              <w:rPr>
                <w:rFonts w:ascii="Arial" w:hAnsi="Arial" w:cs="Arial"/>
                <w:sz w:val="20"/>
                <w:szCs w:val="20"/>
              </w:rPr>
            </w:pPr>
            <w:r>
              <w:rPr>
                <w:rFonts w:ascii="Arial" w:hAnsi="Arial" w:cs="Arial"/>
                <w:sz w:val="20"/>
                <w:szCs w:val="20"/>
              </w:rPr>
              <w:t>10</w:t>
            </w:r>
          </w:p>
        </w:tc>
      </w:tr>
      <w:tr w:rsidR="00E23F4E" w14:paraId="7FCCF226"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7997B9B1" w14:textId="77777777" w:rsidR="00E23F4E" w:rsidRDefault="00E23F4E" w:rsidP="00E23F4E">
            <w:pPr>
              <w:rPr>
                <w:rFonts w:ascii="Arial" w:hAnsi="Arial" w:cs="Arial"/>
                <w:sz w:val="20"/>
                <w:szCs w:val="20"/>
              </w:rPr>
            </w:pPr>
          </w:p>
        </w:tc>
        <w:tc>
          <w:tcPr>
            <w:tcW w:w="2410" w:type="dxa"/>
            <w:tcBorders>
              <w:top w:val="nil"/>
              <w:left w:val="nil"/>
              <w:bottom w:val="single" w:sz="4" w:space="0" w:color="auto"/>
              <w:right w:val="single" w:sz="4" w:space="0" w:color="auto"/>
            </w:tcBorders>
            <w:shd w:val="clear" w:color="auto" w:fill="auto"/>
            <w:noWrap/>
            <w:vAlign w:val="bottom"/>
          </w:tcPr>
          <w:p w14:paraId="4CBBB3EF" w14:textId="77777777" w:rsidR="00E23F4E" w:rsidRDefault="00E23F4E" w:rsidP="00E23F4E">
            <w:pPr>
              <w:jc w:val="center"/>
              <w:rPr>
                <w:rFonts w:ascii="Arial" w:hAnsi="Arial" w:cs="Arial"/>
                <w:sz w:val="20"/>
                <w:szCs w:val="20"/>
              </w:rPr>
            </w:pPr>
          </w:p>
        </w:tc>
      </w:tr>
    </w:tbl>
    <w:p w14:paraId="0BB6B456" w14:textId="77777777" w:rsidR="00E23F4E" w:rsidRDefault="00E23F4E" w:rsidP="00A014C1">
      <w:pPr>
        <w:spacing w:after="120"/>
        <w:rPr>
          <w:rFonts w:ascii="Verdana" w:hAnsi="Verdana"/>
        </w:rPr>
      </w:pPr>
    </w:p>
    <w:p w14:paraId="4A8D8877" w14:textId="77777777" w:rsidR="00566544" w:rsidRPr="00566544" w:rsidRDefault="00566544" w:rsidP="00566544">
      <w:pPr>
        <w:spacing w:after="120"/>
        <w:rPr>
          <w:rFonts w:ascii="Verdana" w:hAnsi="Verdana"/>
        </w:rPr>
      </w:pPr>
    </w:p>
    <w:p w14:paraId="216EB300" w14:textId="77777777" w:rsidR="00A014C1" w:rsidRPr="00A014C1" w:rsidRDefault="00A014C1" w:rsidP="00A014C1">
      <w:pPr>
        <w:spacing w:after="120"/>
        <w:rPr>
          <w:rFonts w:ascii="Verdana" w:hAnsi="Verdana"/>
        </w:rPr>
      </w:pPr>
    </w:p>
    <w:p w14:paraId="00198EC2" w14:textId="3771AB50" w:rsidR="00034CB6" w:rsidRDefault="00DB04F3" w:rsidP="00E96088">
      <w:pPr>
        <w:pStyle w:val="Heading2"/>
        <w:numPr>
          <w:ilvl w:val="0"/>
          <w:numId w:val="1"/>
        </w:numPr>
        <w:ind w:left="-198" w:hanging="426"/>
        <w:rPr>
          <w:rFonts w:ascii="Verdana" w:hAnsi="Verdana"/>
          <w:sz w:val="28"/>
          <w:szCs w:val="28"/>
        </w:rPr>
      </w:pPr>
      <w:r w:rsidRPr="006D09E0">
        <w:rPr>
          <w:rFonts w:ascii="Verdana" w:hAnsi="Verdana"/>
          <w:sz w:val="28"/>
          <w:szCs w:val="28"/>
        </w:rPr>
        <w:lastRenderedPageBreak/>
        <w:t>Risk and issues management</w:t>
      </w:r>
    </w:p>
    <w:p w14:paraId="1EC5F7A1" w14:textId="77777777" w:rsidR="00E110C0" w:rsidRPr="00566544" w:rsidRDefault="00E110C0" w:rsidP="00566544"/>
    <w:p w14:paraId="3975AF3E" w14:textId="4F16B571" w:rsidR="00DB04F3" w:rsidRPr="006D09E0" w:rsidRDefault="00DB04F3" w:rsidP="0016055B">
      <w:pPr>
        <w:spacing w:after="120"/>
        <w:rPr>
          <w:rFonts w:ascii="Verdana" w:hAnsi="Verdana" w:cs="Arial"/>
          <w:b/>
          <w:szCs w:val="22"/>
          <w:u w:val="single"/>
        </w:rPr>
      </w:pPr>
      <w:r w:rsidRPr="006D09E0">
        <w:rPr>
          <w:rFonts w:ascii="Verdana" w:hAnsi="Verdana" w:cs="Arial"/>
          <w:b/>
          <w:szCs w:val="22"/>
          <w:u w:val="single"/>
        </w:rPr>
        <w:t>Risks to successful mobilisation of the FLS</w:t>
      </w:r>
      <w:r w:rsidR="005F5D51" w:rsidRPr="006D09E0">
        <w:rPr>
          <w:rFonts w:ascii="Verdana" w:hAnsi="Verdana" w:cs="Arial"/>
          <w:b/>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55"/>
      </w:tblGrid>
      <w:tr w:rsidR="00302BC0" w:rsidRPr="006D09E0" w14:paraId="04E5FBE6" w14:textId="77777777" w:rsidTr="00233524">
        <w:tc>
          <w:tcPr>
            <w:tcW w:w="3652" w:type="dxa"/>
            <w:shd w:val="clear" w:color="auto" w:fill="D9D9D9" w:themeFill="background1" w:themeFillShade="D9"/>
          </w:tcPr>
          <w:p w14:paraId="72D0C260" w14:textId="77777777" w:rsidR="00302BC0" w:rsidRPr="006D09E0" w:rsidRDefault="00302BC0" w:rsidP="00430332">
            <w:pPr>
              <w:pStyle w:val="ListParagraph"/>
              <w:ind w:left="0"/>
              <w:jc w:val="center"/>
              <w:rPr>
                <w:rFonts w:ascii="Verdana" w:hAnsi="Verdana"/>
                <w:b/>
              </w:rPr>
            </w:pPr>
            <w:r w:rsidRPr="006D09E0">
              <w:rPr>
                <w:rFonts w:ascii="Verdana" w:hAnsi="Verdana"/>
                <w:b/>
              </w:rPr>
              <w:t>Risk</w:t>
            </w:r>
          </w:p>
        </w:tc>
        <w:tc>
          <w:tcPr>
            <w:tcW w:w="5255" w:type="dxa"/>
            <w:shd w:val="clear" w:color="auto" w:fill="D9D9D9" w:themeFill="background1" w:themeFillShade="D9"/>
          </w:tcPr>
          <w:p w14:paraId="4DBDC972" w14:textId="77777777" w:rsidR="00302BC0" w:rsidRPr="006D09E0" w:rsidRDefault="00302BC0" w:rsidP="00430332">
            <w:pPr>
              <w:pStyle w:val="ListParagraph"/>
              <w:ind w:left="0"/>
              <w:jc w:val="center"/>
              <w:rPr>
                <w:rFonts w:ascii="Verdana" w:hAnsi="Verdana"/>
                <w:b/>
              </w:rPr>
            </w:pPr>
            <w:r w:rsidRPr="006D09E0">
              <w:rPr>
                <w:rFonts w:ascii="Verdana" w:hAnsi="Verdana"/>
                <w:b/>
              </w:rPr>
              <w:t>Mitigation</w:t>
            </w:r>
          </w:p>
        </w:tc>
      </w:tr>
      <w:tr w:rsidR="00302BC0" w:rsidRPr="006D09E0" w14:paraId="0A0CAE68" w14:textId="77777777" w:rsidTr="00430332">
        <w:tc>
          <w:tcPr>
            <w:tcW w:w="3652" w:type="dxa"/>
            <w:shd w:val="clear" w:color="auto" w:fill="auto"/>
          </w:tcPr>
          <w:p w14:paraId="05FD6619" w14:textId="77777777" w:rsidR="00302BC0" w:rsidRPr="006D09E0" w:rsidRDefault="00302BC0" w:rsidP="00430332">
            <w:pPr>
              <w:pStyle w:val="ListParagraph"/>
              <w:spacing w:after="120"/>
              <w:ind w:left="0"/>
              <w:rPr>
                <w:rFonts w:ascii="Verdana" w:hAnsi="Verdana"/>
              </w:rPr>
            </w:pPr>
            <w:r w:rsidRPr="006D09E0">
              <w:rPr>
                <w:rFonts w:ascii="Verdana" w:hAnsi="Verdana"/>
              </w:rPr>
              <w:t>Suitably qualified nursing staff is not available through recruitment</w:t>
            </w:r>
          </w:p>
        </w:tc>
        <w:tc>
          <w:tcPr>
            <w:tcW w:w="5255" w:type="dxa"/>
            <w:shd w:val="clear" w:color="auto" w:fill="auto"/>
          </w:tcPr>
          <w:p w14:paraId="7945DF31" w14:textId="2B111146" w:rsidR="00566544" w:rsidRDefault="00566544" w:rsidP="00430332">
            <w:pPr>
              <w:pStyle w:val="ListParagraph"/>
              <w:spacing w:after="120"/>
              <w:ind w:left="0"/>
              <w:rPr>
                <w:rFonts w:ascii="Verdana" w:hAnsi="Verdana"/>
              </w:rPr>
            </w:pPr>
            <w:r>
              <w:rPr>
                <w:rFonts w:ascii="Verdana" w:hAnsi="Verdana"/>
              </w:rPr>
              <w:t>Consider role enhancement for nurse</w:t>
            </w:r>
            <w:r w:rsidR="00DC7BDE">
              <w:rPr>
                <w:rFonts w:ascii="Verdana" w:hAnsi="Verdana"/>
              </w:rPr>
              <w:t>s</w:t>
            </w:r>
            <w:r>
              <w:rPr>
                <w:rFonts w:ascii="Verdana" w:hAnsi="Verdana"/>
              </w:rPr>
              <w:t xml:space="preserve"> already working in Federation practices</w:t>
            </w:r>
          </w:p>
          <w:p w14:paraId="654281C1" w14:textId="2A46CD7C" w:rsidR="00302BC0" w:rsidRPr="006D09E0" w:rsidRDefault="00302BC0" w:rsidP="00430332">
            <w:pPr>
              <w:pStyle w:val="ListParagraph"/>
              <w:spacing w:after="120"/>
              <w:ind w:left="0"/>
              <w:rPr>
                <w:rFonts w:ascii="Verdana" w:hAnsi="Verdana"/>
              </w:rPr>
            </w:pPr>
            <w:r w:rsidRPr="006D09E0">
              <w:rPr>
                <w:rFonts w:ascii="Verdana" w:hAnsi="Verdana"/>
              </w:rPr>
              <w:t>Consider secondment opportunities</w:t>
            </w:r>
          </w:p>
          <w:p w14:paraId="4378BD8D" w14:textId="77777777" w:rsidR="00302BC0" w:rsidRPr="006D09E0" w:rsidRDefault="00302BC0" w:rsidP="00430332">
            <w:pPr>
              <w:pStyle w:val="ListParagraph"/>
              <w:spacing w:after="120"/>
              <w:ind w:left="0"/>
              <w:rPr>
                <w:rFonts w:ascii="Verdana" w:hAnsi="Verdana"/>
              </w:rPr>
            </w:pPr>
            <w:r w:rsidRPr="006D09E0">
              <w:rPr>
                <w:rFonts w:ascii="Verdana" w:hAnsi="Verdana"/>
              </w:rPr>
              <w:t>Research best options for advertisement</w:t>
            </w:r>
          </w:p>
        </w:tc>
      </w:tr>
      <w:tr w:rsidR="00302BC0" w:rsidRPr="006D09E0" w14:paraId="41DBA320" w14:textId="77777777" w:rsidTr="00430332">
        <w:tc>
          <w:tcPr>
            <w:tcW w:w="3652" w:type="dxa"/>
            <w:shd w:val="clear" w:color="auto" w:fill="auto"/>
          </w:tcPr>
          <w:p w14:paraId="075CC8AF" w14:textId="483C10EB" w:rsidR="00302BC0" w:rsidRPr="006D09E0" w:rsidRDefault="00302BC0" w:rsidP="00430332">
            <w:pPr>
              <w:pStyle w:val="ListParagraph"/>
              <w:spacing w:after="120"/>
              <w:ind w:left="0"/>
              <w:rPr>
                <w:rFonts w:ascii="Verdana" w:hAnsi="Verdana"/>
              </w:rPr>
            </w:pPr>
            <w:r w:rsidRPr="006D09E0">
              <w:rPr>
                <w:rFonts w:ascii="Verdana" w:hAnsi="Verdana"/>
              </w:rPr>
              <w:t>D</w:t>
            </w:r>
            <w:r w:rsidR="005F5D51" w:rsidRPr="006D09E0">
              <w:rPr>
                <w:rFonts w:ascii="Verdana" w:hAnsi="Verdana"/>
              </w:rPr>
              <w:t>E</w:t>
            </w:r>
            <w:r w:rsidRPr="006D09E0">
              <w:rPr>
                <w:rFonts w:ascii="Verdana" w:hAnsi="Verdana"/>
              </w:rPr>
              <w:t xml:space="preserve">XA capacity </w:t>
            </w:r>
            <w:r w:rsidR="00566544">
              <w:rPr>
                <w:rFonts w:ascii="Verdana" w:hAnsi="Verdana"/>
              </w:rPr>
              <w:t xml:space="preserve">at UHL </w:t>
            </w:r>
            <w:r w:rsidRPr="006D09E0">
              <w:rPr>
                <w:rFonts w:ascii="Verdana" w:hAnsi="Verdana"/>
              </w:rPr>
              <w:t>may not be adequate to cope with additional demand</w:t>
            </w:r>
          </w:p>
        </w:tc>
        <w:tc>
          <w:tcPr>
            <w:tcW w:w="5255" w:type="dxa"/>
            <w:shd w:val="clear" w:color="auto" w:fill="auto"/>
          </w:tcPr>
          <w:p w14:paraId="338C14F1" w14:textId="4361E7E1" w:rsidR="00302BC0" w:rsidRDefault="00AD76C4" w:rsidP="00430332">
            <w:pPr>
              <w:pStyle w:val="ListParagraph"/>
              <w:spacing w:after="120"/>
              <w:ind w:left="0"/>
              <w:rPr>
                <w:rFonts w:ascii="Verdana" w:hAnsi="Verdana"/>
              </w:rPr>
            </w:pPr>
            <w:r>
              <w:rPr>
                <w:rFonts w:ascii="Verdana" w:hAnsi="Verdana"/>
              </w:rPr>
              <w:t>Consult with local radiography services to check capacity</w:t>
            </w:r>
          </w:p>
          <w:p w14:paraId="1E097AC8" w14:textId="0BF18FC3" w:rsidR="00566544" w:rsidRDefault="00566544" w:rsidP="00430332">
            <w:pPr>
              <w:pStyle w:val="ListParagraph"/>
              <w:spacing w:after="120"/>
              <w:ind w:left="0"/>
              <w:rPr>
                <w:rFonts w:ascii="Verdana" w:hAnsi="Verdana"/>
              </w:rPr>
            </w:pPr>
            <w:r>
              <w:rPr>
                <w:rFonts w:ascii="Verdana" w:hAnsi="Verdana"/>
              </w:rPr>
              <w:t xml:space="preserve">Additional capacity is available at Loughborough </w:t>
            </w:r>
          </w:p>
          <w:p w14:paraId="0D8BA8E9" w14:textId="4D24D101" w:rsidR="00AD76C4" w:rsidRPr="006D09E0" w:rsidRDefault="00AD76C4" w:rsidP="00430332">
            <w:pPr>
              <w:pStyle w:val="ListParagraph"/>
              <w:spacing w:after="120"/>
              <w:ind w:left="0"/>
              <w:rPr>
                <w:rFonts w:ascii="Verdana" w:hAnsi="Verdana"/>
              </w:rPr>
            </w:pPr>
          </w:p>
        </w:tc>
      </w:tr>
      <w:tr w:rsidR="00302BC0" w:rsidRPr="006D09E0" w14:paraId="14E02A19" w14:textId="77777777" w:rsidTr="00430332">
        <w:tc>
          <w:tcPr>
            <w:tcW w:w="3652" w:type="dxa"/>
            <w:shd w:val="clear" w:color="auto" w:fill="auto"/>
          </w:tcPr>
          <w:p w14:paraId="220DCA1C" w14:textId="324043DD" w:rsidR="00302BC0" w:rsidRPr="00566544" w:rsidRDefault="00E110C0" w:rsidP="00430332">
            <w:pPr>
              <w:pStyle w:val="ListParagraph"/>
              <w:spacing w:after="120"/>
              <w:ind w:left="0"/>
              <w:rPr>
                <w:rFonts w:ascii="Verdana" w:hAnsi="Verdana"/>
              </w:rPr>
            </w:pPr>
            <w:r w:rsidRPr="00566544">
              <w:rPr>
                <w:rFonts w:ascii="Verdana" w:hAnsi="Verdana"/>
              </w:rPr>
              <w:t>CCG approval of business case</w:t>
            </w:r>
            <w:r w:rsidR="00566544">
              <w:rPr>
                <w:rFonts w:ascii="Verdana" w:hAnsi="Verdana"/>
              </w:rPr>
              <w:t xml:space="preserve"> is</w:t>
            </w:r>
            <w:r w:rsidRPr="00566544">
              <w:rPr>
                <w:rFonts w:ascii="Verdana" w:hAnsi="Verdana"/>
              </w:rPr>
              <w:t xml:space="preserve"> delayed</w:t>
            </w:r>
          </w:p>
        </w:tc>
        <w:tc>
          <w:tcPr>
            <w:tcW w:w="5255" w:type="dxa"/>
            <w:shd w:val="clear" w:color="auto" w:fill="auto"/>
          </w:tcPr>
          <w:p w14:paraId="060F5297" w14:textId="1AF4E86D" w:rsidR="00302BC0" w:rsidRPr="00566544" w:rsidRDefault="00E110C0" w:rsidP="00430332">
            <w:pPr>
              <w:pStyle w:val="ListParagraph"/>
              <w:spacing w:after="120"/>
              <w:ind w:left="0"/>
              <w:rPr>
                <w:rFonts w:ascii="Verdana" w:hAnsi="Verdana"/>
              </w:rPr>
            </w:pPr>
            <w:r w:rsidRPr="00566544">
              <w:rPr>
                <w:rFonts w:ascii="Verdana" w:hAnsi="Verdana"/>
              </w:rPr>
              <w:t>First year savings will be reduced. Business case will need am</w:t>
            </w:r>
            <w:r w:rsidR="00566544">
              <w:rPr>
                <w:rFonts w:ascii="Verdana" w:hAnsi="Verdana"/>
              </w:rPr>
              <w:t>en</w:t>
            </w:r>
            <w:r w:rsidRPr="00566544">
              <w:rPr>
                <w:rFonts w:ascii="Verdana" w:hAnsi="Verdana"/>
              </w:rPr>
              <w:t>ding</w:t>
            </w:r>
          </w:p>
        </w:tc>
      </w:tr>
    </w:tbl>
    <w:p w14:paraId="1BCB0F73" w14:textId="4F54A0E1" w:rsidR="0084528F" w:rsidRPr="006D09E0" w:rsidRDefault="0084528F" w:rsidP="0016055B">
      <w:pPr>
        <w:spacing w:after="120"/>
        <w:rPr>
          <w:rFonts w:ascii="Verdana" w:hAnsi="Verdana" w:cs="Arial"/>
          <w:b/>
          <w:szCs w:val="22"/>
          <w:u w:val="single"/>
        </w:rPr>
      </w:pPr>
    </w:p>
    <w:p w14:paraId="581C6B3E" w14:textId="77777777" w:rsidR="00DB04F3" w:rsidRPr="006D09E0" w:rsidRDefault="00DB04F3" w:rsidP="0016055B">
      <w:pPr>
        <w:spacing w:after="120"/>
        <w:rPr>
          <w:rFonts w:ascii="Verdana" w:hAnsi="Verdana" w:cs="Arial"/>
          <w:b/>
          <w:szCs w:val="22"/>
          <w:u w:val="single"/>
        </w:rPr>
      </w:pPr>
      <w:r w:rsidRPr="006D09E0">
        <w:rPr>
          <w:rFonts w:ascii="Verdana" w:hAnsi="Verdana" w:cs="Arial"/>
          <w:b/>
          <w:szCs w:val="22"/>
          <w:u w:val="single"/>
        </w:rPr>
        <w:t xml:space="preserve">Risks </w:t>
      </w:r>
      <w:r w:rsidR="00A17E9E" w:rsidRPr="006D09E0">
        <w:rPr>
          <w:rFonts w:ascii="Verdana" w:hAnsi="Verdana" w:cs="Arial"/>
          <w:b/>
          <w:szCs w:val="22"/>
          <w:u w:val="single"/>
        </w:rPr>
        <w:t>following c</w:t>
      </w:r>
      <w:r w:rsidRPr="006D09E0">
        <w:rPr>
          <w:rFonts w:ascii="Verdana" w:hAnsi="Verdana" w:cs="Arial"/>
          <w:b/>
          <w:szCs w:val="22"/>
          <w:u w:val="single"/>
        </w:rPr>
        <w:t xml:space="preserve">ommencement of </w:t>
      </w:r>
      <w:r w:rsidR="00A17E9E" w:rsidRPr="006D09E0">
        <w:rPr>
          <w:rFonts w:ascii="Verdana" w:hAnsi="Verdana" w:cs="Arial"/>
          <w:b/>
          <w:szCs w:val="22"/>
          <w:u w:val="single"/>
        </w:rPr>
        <w:t xml:space="preserve">the </w:t>
      </w:r>
      <w:r w:rsidRPr="006D09E0">
        <w:rPr>
          <w:rFonts w:ascii="Verdana" w:hAnsi="Verdana" w:cs="Arial"/>
          <w:b/>
          <w:szCs w:val="22"/>
          <w:u w:val="single"/>
        </w:rPr>
        <w:t>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55"/>
      </w:tblGrid>
      <w:tr w:rsidR="00430332" w:rsidRPr="006D09E0" w14:paraId="4ED68733" w14:textId="77777777" w:rsidTr="00233524">
        <w:tc>
          <w:tcPr>
            <w:tcW w:w="3652" w:type="dxa"/>
            <w:shd w:val="clear" w:color="auto" w:fill="D9D9D9" w:themeFill="background1" w:themeFillShade="D9"/>
          </w:tcPr>
          <w:p w14:paraId="554B19C4" w14:textId="77777777" w:rsidR="00302BC0" w:rsidRPr="006D09E0" w:rsidRDefault="00302BC0" w:rsidP="00430332">
            <w:pPr>
              <w:pStyle w:val="ListParagraph"/>
              <w:ind w:left="0"/>
              <w:jc w:val="center"/>
              <w:rPr>
                <w:rFonts w:ascii="Verdana" w:hAnsi="Verdana"/>
                <w:b/>
              </w:rPr>
            </w:pPr>
            <w:r w:rsidRPr="006D09E0">
              <w:rPr>
                <w:rFonts w:ascii="Verdana" w:hAnsi="Verdana"/>
                <w:b/>
              </w:rPr>
              <w:t>Risk</w:t>
            </w:r>
          </w:p>
        </w:tc>
        <w:tc>
          <w:tcPr>
            <w:tcW w:w="5255" w:type="dxa"/>
            <w:shd w:val="clear" w:color="auto" w:fill="D9D9D9" w:themeFill="background1" w:themeFillShade="D9"/>
          </w:tcPr>
          <w:p w14:paraId="3D2851CA" w14:textId="77777777" w:rsidR="00302BC0" w:rsidRPr="006D09E0" w:rsidRDefault="00302BC0" w:rsidP="00430332">
            <w:pPr>
              <w:pStyle w:val="ListParagraph"/>
              <w:ind w:left="0"/>
              <w:jc w:val="center"/>
              <w:rPr>
                <w:rFonts w:ascii="Verdana" w:hAnsi="Verdana"/>
                <w:b/>
              </w:rPr>
            </w:pPr>
            <w:r w:rsidRPr="006D09E0">
              <w:rPr>
                <w:rFonts w:ascii="Verdana" w:hAnsi="Verdana"/>
                <w:b/>
              </w:rPr>
              <w:t>Mitigation</w:t>
            </w:r>
          </w:p>
        </w:tc>
      </w:tr>
      <w:tr w:rsidR="00430332" w:rsidRPr="006D09E0" w14:paraId="3DF02A82" w14:textId="77777777" w:rsidTr="00430332">
        <w:tc>
          <w:tcPr>
            <w:tcW w:w="3652" w:type="dxa"/>
            <w:shd w:val="clear" w:color="auto" w:fill="auto"/>
          </w:tcPr>
          <w:p w14:paraId="170DA10C" w14:textId="77777777" w:rsidR="00302BC0" w:rsidRPr="006D09E0" w:rsidRDefault="00302BC0" w:rsidP="00430332">
            <w:pPr>
              <w:pStyle w:val="ListParagraph"/>
              <w:spacing w:after="120"/>
              <w:ind w:left="0"/>
              <w:rPr>
                <w:rFonts w:ascii="Verdana" w:hAnsi="Verdana"/>
              </w:rPr>
            </w:pPr>
            <w:r w:rsidRPr="006D09E0">
              <w:rPr>
                <w:rFonts w:ascii="Verdana" w:hAnsi="Verdana"/>
              </w:rPr>
              <w:t>Patient numbers do not reach the expected levels</w:t>
            </w:r>
          </w:p>
        </w:tc>
        <w:tc>
          <w:tcPr>
            <w:tcW w:w="5255" w:type="dxa"/>
            <w:shd w:val="clear" w:color="auto" w:fill="auto"/>
          </w:tcPr>
          <w:p w14:paraId="0F6F5A84" w14:textId="76742673" w:rsidR="00302BC0" w:rsidRPr="00E23F4E" w:rsidRDefault="00E23F4E" w:rsidP="00E23F4E">
            <w:pPr>
              <w:spacing w:after="120"/>
              <w:rPr>
                <w:rFonts w:ascii="Verdana" w:hAnsi="Verdana"/>
              </w:rPr>
            </w:pPr>
            <w:r w:rsidRPr="00E23F4E">
              <w:rPr>
                <w:rFonts w:ascii="Verdana" w:hAnsi="Verdana"/>
              </w:rPr>
              <w:t>Modify query</w:t>
            </w:r>
            <w:r w:rsidR="00302BC0" w:rsidRPr="00E23F4E">
              <w:rPr>
                <w:rFonts w:ascii="Verdana" w:hAnsi="Verdana"/>
              </w:rPr>
              <w:t xml:space="preserve"> </w:t>
            </w:r>
          </w:p>
        </w:tc>
      </w:tr>
      <w:tr w:rsidR="00430332" w:rsidRPr="006D09E0" w14:paraId="5D429A7D" w14:textId="77777777" w:rsidTr="00430332">
        <w:tc>
          <w:tcPr>
            <w:tcW w:w="3652" w:type="dxa"/>
            <w:shd w:val="clear" w:color="auto" w:fill="auto"/>
          </w:tcPr>
          <w:p w14:paraId="419B8BAD" w14:textId="77777777" w:rsidR="00302BC0" w:rsidRPr="006D09E0" w:rsidRDefault="00A47E12" w:rsidP="00430332">
            <w:pPr>
              <w:pStyle w:val="ListParagraph"/>
              <w:spacing w:after="120"/>
              <w:ind w:left="0"/>
              <w:rPr>
                <w:rFonts w:ascii="Verdana" w:hAnsi="Verdana"/>
              </w:rPr>
            </w:pPr>
            <w:r w:rsidRPr="006D09E0">
              <w:rPr>
                <w:rFonts w:ascii="Verdana" w:hAnsi="Verdana"/>
              </w:rPr>
              <w:t>Patient numbers exceed the expected levels</w:t>
            </w:r>
          </w:p>
        </w:tc>
        <w:tc>
          <w:tcPr>
            <w:tcW w:w="5255" w:type="dxa"/>
            <w:shd w:val="clear" w:color="auto" w:fill="auto"/>
          </w:tcPr>
          <w:p w14:paraId="074A4C82" w14:textId="77777777" w:rsidR="00302BC0" w:rsidRPr="006D09E0" w:rsidRDefault="00302BC0" w:rsidP="00430332">
            <w:pPr>
              <w:pStyle w:val="ListParagraph"/>
              <w:spacing w:after="120"/>
              <w:ind w:left="0"/>
              <w:rPr>
                <w:rFonts w:ascii="Verdana" w:hAnsi="Verdana"/>
              </w:rPr>
            </w:pPr>
            <w:r w:rsidRPr="006D09E0">
              <w:rPr>
                <w:rFonts w:ascii="Verdana" w:hAnsi="Verdana"/>
              </w:rPr>
              <w:t xml:space="preserve">Review </w:t>
            </w:r>
            <w:r w:rsidR="00A47E12" w:rsidRPr="006D09E0">
              <w:rPr>
                <w:rFonts w:ascii="Verdana" w:hAnsi="Verdana"/>
              </w:rPr>
              <w:t>model estimates</w:t>
            </w:r>
          </w:p>
          <w:p w14:paraId="4865D6D7" w14:textId="16FAAF51" w:rsidR="00A47E12" w:rsidRPr="006D09E0" w:rsidRDefault="00A47E12" w:rsidP="00430332">
            <w:pPr>
              <w:pStyle w:val="ListParagraph"/>
              <w:spacing w:after="120"/>
              <w:ind w:left="0"/>
              <w:rPr>
                <w:rFonts w:ascii="Verdana" w:hAnsi="Verdana"/>
              </w:rPr>
            </w:pPr>
            <w:r w:rsidRPr="006D09E0">
              <w:rPr>
                <w:rFonts w:ascii="Verdana" w:hAnsi="Verdana"/>
              </w:rPr>
              <w:t xml:space="preserve">Consider change to </w:t>
            </w:r>
            <w:r w:rsidR="00C02D35">
              <w:rPr>
                <w:rFonts w:ascii="Verdana" w:hAnsi="Verdana"/>
              </w:rPr>
              <w:t>query</w:t>
            </w:r>
          </w:p>
          <w:p w14:paraId="05EFD81E" w14:textId="77777777" w:rsidR="00A47E12" w:rsidRPr="006D09E0" w:rsidRDefault="00A47E12" w:rsidP="00430332">
            <w:pPr>
              <w:pStyle w:val="ListParagraph"/>
              <w:spacing w:after="120"/>
              <w:ind w:left="0"/>
              <w:rPr>
                <w:rFonts w:ascii="Verdana" w:hAnsi="Verdana"/>
              </w:rPr>
            </w:pPr>
            <w:r w:rsidRPr="006D09E0">
              <w:rPr>
                <w:rFonts w:ascii="Verdana" w:hAnsi="Verdana"/>
              </w:rPr>
              <w:t>Consider making request for additional staff</w:t>
            </w:r>
          </w:p>
        </w:tc>
      </w:tr>
    </w:tbl>
    <w:p w14:paraId="07FB693E" w14:textId="77777777" w:rsidR="00A02589" w:rsidRDefault="00A02589" w:rsidP="00A02589">
      <w:pPr>
        <w:pStyle w:val="Heading2"/>
        <w:ind w:left="0"/>
        <w:rPr>
          <w:rFonts w:ascii="Verdana" w:hAnsi="Verdana"/>
          <w:sz w:val="28"/>
          <w:szCs w:val="28"/>
        </w:rPr>
      </w:pPr>
    </w:p>
    <w:p w14:paraId="78F69063" w14:textId="33881E33" w:rsidR="00034CB6" w:rsidRPr="006D09E0" w:rsidRDefault="00034CB6" w:rsidP="00E96088">
      <w:pPr>
        <w:pStyle w:val="Heading2"/>
        <w:numPr>
          <w:ilvl w:val="0"/>
          <w:numId w:val="1"/>
        </w:numPr>
        <w:ind w:left="-198" w:hanging="426"/>
        <w:rPr>
          <w:rFonts w:ascii="Verdana" w:hAnsi="Verdana"/>
          <w:sz w:val="28"/>
          <w:szCs w:val="28"/>
        </w:rPr>
      </w:pPr>
      <w:r w:rsidRPr="006D09E0">
        <w:rPr>
          <w:rFonts w:ascii="Verdana" w:hAnsi="Verdana"/>
          <w:sz w:val="28"/>
          <w:szCs w:val="28"/>
        </w:rPr>
        <w:t xml:space="preserve">Recommendations </w:t>
      </w:r>
    </w:p>
    <w:p w14:paraId="5F5DDA2B" w14:textId="22D4CE55" w:rsidR="00394033" w:rsidRPr="00A014C1" w:rsidRDefault="00A014C1" w:rsidP="00A014C1">
      <w:pPr>
        <w:spacing w:after="120"/>
        <w:rPr>
          <w:rFonts w:ascii="Verdana" w:hAnsi="Verdana"/>
        </w:rPr>
      </w:pPr>
      <w:r w:rsidRPr="00A014C1">
        <w:rPr>
          <w:rFonts w:ascii="Verdana" w:hAnsi="Verdana"/>
        </w:rPr>
        <w:t>The CCG is asked to consider the following recommendations:</w:t>
      </w:r>
    </w:p>
    <w:p w14:paraId="25C081B2" w14:textId="48D07967" w:rsidR="00A014C1" w:rsidRPr="00F06880" w:rsidRDefault="00A014C1" w:rsidP="00F06880">
      <w:pPr>
        <w:pStyle w:val="ListParagraph"/>
        <w:numPr>
          <w:ilvl w:val="0"/>
          <w:numId w:val="20"/>
        </w:numPr>
        <w:spacing w:after="120"/>
        <w:rPr>
          <w:rFonts w:ascii="Verdana" w:hAnsi="Verdana"/>
        </w:rPr>
      </w:pPr>
      <w:r w:rsidRPr="00F06880">
        <w:rPr>
          <w:rFonts w:ascii="Verdana" w:hAnsi="Verdana"/>
        </w:rPr>
        <w:t xml:space="preserve">Funding – </w:t>
      </w:r>
      <w:r w:rsidR="00E110C0" w:rsidRPr="00F06880">
        <w:rPr>
          <w:rFonts w:ascii="Verdana" w:hAnsi="Verdana"/>
        </w:rPr>
        <w:t xml:space="preserve">ELR GP Federation will require </w:t>
      </w:r>
      <w:commentRangeStart w:id="29"/>
      <w:del w:id="30" w:author="Watkins James" w:date="2018-12-28T13:07:00Z">
        <w:r w:rsidR="00E110C0" w:rsidRPr="00F06880" w:rsidDel="00DC7BDE">
          <w:rPr>
            <w:rFonts w:ascii="Verdana" w:hAnsi="Verdana"/>
          </w:rPr>
          <w:delText xml:space="preserve">£20000 </w:delText>
        </w:r>
      </w:del>
      <w:commentRangeEnd w:id="29"/>
      <w:r w:rsidR="00DC7BDE">
        <w:rPr>
          <w:rStyle w:val="CommentReference"/>
          <w:rFonts w:ascii="Calibri" w:hAnsi="Calibri" w:cs="Times New Roman"/>
        </w:rPr>
        <w:commentReference w:id="29"/>
      </w:r>
      <w:r w:rsidR="00E110C0" w:rsidRPr="00F06880">
        <w:rPr>
          <w:rFonts w:ascii="Verdana" w:hAnsi="Verdana"/>
        </w:rPr>
        <w:t>of pump priming to get the service up an</w:t>
      </w:r>
      <w:r w:rsidR="00F06880" w:rsidRPr="00F06880">
        <w:rPr>
          <w:rFonts w:ascii="Verdana" w:hAnsi="Verdana"/>
        </w:rPr>
        <w:t>d</w:t>
      </w:r>
      <w:r w:rsidR="00E110C0" w:rsidRPr="00F06880">
        <w:rPr>
          <w:rFonts w:ascii="Verdana" w:hAnsi="Verdana"/>
        </w:rPr>
        <w:t xml:space="preserve"> running. This will be deducted from the </w:t>
      </w:r>
      <w:commentRangeStart w:id="31"/>
      <w:r w:rsidR="00E110C0" w:rsidRPr="00F06880">
        <w:rPr>
          <w:rFonts w:ascii="Verdana" w:hAnsi="Verdana"/>
        </w:rPr>
        <w:t>agreed gain share</w:t>
      </w:r>
      <w:commentRangeEnd w:id="31"/>
      <w:r w:rsidR="00DC7BDE">
        <w:rPr>
          <w:rStyle w:val="CommentReference"/>
          <w:rFonts w:ascii="Calibri" w:hAnsi="Calibri" w:cs="Times New Roman"/>
        </w:rPr>
        <w:commentReference w:id="31"/>
      </w:r>
    </w:p>
    <w:p w14:paraId="3F5C410E" w14:textId="75E9D678" w:rsidR="00A014C1" w:rsidRPr="00F06880" w:rsidRDefault="00A014C1" w:rsidP="00F06880">
      <w:pPr>
        <w:pStyle w:val="ListParagraph"/>
        <w:numPr>
          <w:ilvl w:val="0"/>
          <w:numId w:val="20"/>
        </w:numPr>
        <w:spacing w:after="120"/>
        <w:rPr>
          <w:rFonts w:ascii="Verdana" w:hAnsi="Verdana"/>
        </w:rPr>
      </w:pPr>
      <w:r w:rsidRPr="00F06880">
        <w:rPr>
          <w:rFonts w:ascii="Verdana" w:hAnsi="Verdana"/>
        </w:rPr>
        <w:t xml:space="preserve">Support – </w:t>
      </w:r>
      <w:r w:rsidR="00E110C0" w:rsidRPr="00F06880">
        <w:rPr>
          <w:rFonts w:ascii="Verdana" w:hAnsi="Verdana"/>
        </w:rPr>
        <w:t xml:space="preserve">Agree the business plan and instruct </w:t>
      </w:r>
      <w:r w:rsidR="00D80F99" w:rsidRPr="00F06880">
        <w:rPr>
          <w:rFonts w:ascii="Verdana" w:hAnsi="Verdana"/>
        </w:rPr>
        <w:t>Leicester City CCG Contract team to contract the service via LLR Alliance via the LLR Provider Company NHS Contract</w:t>
      </w:r>
      <w:r w:rsidR="00F06880" w:rsidRPr="00F06880">
        <w:rPr>
          <w:rFonts w:ascii="Verdana" w:hAnsi="Verdana"/>
        </w:rPr>
        <w:t xml:space="preserve"> </w:t>
      </w:r>
      <w:r w:rsidR="00D80F99" w:rsidRPr="00F06880">
        <w:rPr>
          <w:rFonts w:ascii="Verdana" w:hAnsi="Verdana"/>
        </w:rPr>
        <w:t>(LLR Provider Company has agreed to subcontract the service to ELR GP Federation)</w:t>
      </w:r>
    </w:p>
    <w:p w14:paraId="5E6863D2" w14:textId="77777777" w:rsidR="00A014C1" w:rsidRPr="00A014C1" w:rsidRDefault="00A014C1" w:rsidP="00A014C1">
      <w:pPr>
        <w:spacing w:after="120"/>
        <w:rPr>
          <w:rFonts w:ascii="Verdana" w:hAnsi="Verdana"/>
        </w:rPr>
      </w:pPr>
    </w:p>
    <w:p w14:paraId="23853442" w14:textId="46500178" w:rsidR="00394033" w:rsidRPr="00A5120C" w:rsidRDefault="00A5120C" w:rsidP="00A014C1">
      <w:pPr>
        <w:spacing w:after="120"/>
        <w:rPr>
          <w:ins w:id="32" w:author="Watkins James" w:date="2018-12-28T14:05:00Z"/>
          <w:rFonts w:ascii="Verdana" w:hAnsi="Verdana"/>
          <w:b/>
          <w:i/>
          <w:rPrChange w:id="33" w:author="Watkins James" w:date="2018-12-28T14:08:00Z">
            <w:rPr>
              <w:ins w:id="34" w:author="Watkins James" w:date="2018-12-28T14:05:00Z"/>
              <w:rFonts w:ascii="Verdana" w:hAnsi="Verdana"/>
            </w:rPr>
          </w:rPrChange>
        </w:rPr>
      </w:pPr>
      <w:ins w:id="35" w:author="Watkins James" w:date="2018-12-28T14:05:00Z">
        <w:r w:rsidRPr="00A5120C">
          <w:rPr>
            <w:rFonts w:ascii="Verdana" w:hAnsi="Verdana"/>
            <w:b/>
            <w:i/>
            <w:rPrChange w:id="36" w:author="Watkins James" w:date="2018-12-28T14:08:00Z">
              <w:rPr>
                <w:rFonts w:ascii="Verdana" w:hAnsi="Verdana"/>
              </w:rPr>
            </w:rPrChange>
          </w:rPr>
          <w:t xml:space="preserve">Federation fees – </w:t>
        </w:r>
      </w:ins>
      <w:ins w:id="37" w:author="Watkins James" w:date="2018-12-28T14:08:00Z">
        <w:r>
          <w:rPr>
            <w:rFonts w:ascii="Verdana" w:hAnsi="Verdana"/>
            <w:b/>
            <w:i/>
          </w:rPr>
          <w:t xml:space="preserve">James’ </w:t>
        </w:r>
      </w:ins>
      <w:ins w:id="38" w:author="Watkins James" w:date="2018-12-28T14:05:00Z">
        <w:r w:rsidRPr="00A5120C">
          <w:rPr>
            <w:rFonts w:ascii="Verdana" w:hAnsi="Verdana"/>
            <w:b/>
            <w:i/>
            <w:rPrChange w:id="39" w:author="Watkins James" w:date="2018-12-28T14:08:00Z">
              <w:rPr>
                <w:rFonts w:ascii="Verdana" w:hAnsi="Verdana"/>
              </w:rPr>
            </w:rPrChange>
          </w:rPr>
          <w:t>thoughts</w:t>
        </w:r>
      </w:ins>
    </w:p>
    <w:p w14:paraId="2008A7EE" w14:textId="6DC16BF0" w:rsidR="00A5120C" w:rsidRPr="00A5120C" w:rsidRDefault="00A5120C" w:rsidP="00A014C1">
      <w:pPr>
        <w:spacing w:after="120"/>
        <w:rPr>
          <w:ins w:id="40" w:author="Watkins James" w:date="2018-12-28T14:05:00Z"/>
          <w:rFonts w:ascii="Verdana" w:hAnsi="Verdana"/>
          <w:b/>
          <w:i/>
          <w:rPrChange w:id="41" w:author="Watkins James" w:date="2018-12-28T14:08:00Z">
            <w:rPr>
              <w:ins w:id="42" w:author="Watkins James" w:date="2018-12-28T14:05:00Z"/>
              <w:rFonts w:ascii="Verdana" w:hAnsi="Verdana"/>
            </w:rPr>
          </w:rPrChange>
        </w:rPr>
      </w:pPr>
      <w:ins w:id="43" w:author="Watkins James" w:date="2018-12-28T14:05:00Z">
        <w:r w:rsidRPr="00A5120C">
          <w:rPr>
            <w:rFonts w:ascii="Verdana" w:hAnsi="Verdana"/>
            <w:b/>
            <w:i/>
            <w:rPrChange w:id="44" w:author="Watkins James" w:date="2018-12-28T14:08:00Z">
              <w:rPr>
                <w:rFonts w:ascii="Verdana" w:hAnsi="Verdana"/>
              </w:rPr>
            </w:rPrChange>
          </w:rPr>
          <w:t>My understanding of the numbers is;</w:t>
        </w:r>
      </w:ins>
    </w:p>
    <w:p w14:paraId="4AA3174B" w14:textId="3056D245" w:rsidR="00A5120C" w:rsidRPr="00A5120C" w:rsidRDefault="00A5120C">
      <w:pPr>
        <w:pStyle w:val="ListParagraph"/>
        <w:numPr>
          <w:ilvl w:val="0"/>
          <w:numId w:val="24"/>
        </w:numPr>
        <w:spacing w:after="120"/>
        <w:rPr>
          <w:ins w:id="45" w:author="Watkins James" w:date="2018-12-28T14:06:00Z"/>
          <w:rFonts w:ascii="Verdana" w:hAnsi="Verdana"/>
          <w:b/>
          <w:i/>
          <w:rPrChange w:id="46" w:author="Watkins James" w:date="2018-12-28T14:08:00Z">
            <w:rPr>
              <w:ins w:id="47" w:author="Watkins James" w:date="2018-12-28T14:06:00Z"/>
              <w:rFonts w:ascii="Verdana" w:hAnsi="Verdana"/>
            </w:rPr>
          </w:rPrChange>
        </w:rPr>
        <w:pPrChange w:id="48" w:author="Watkins James" w:date="2018-12-28T14:06:00Z">
          <w:pPr>
            <w:spacing w:after="120"/>
          </w:pPr>
        </w:pPrChange>
      </w:pPr>
      <w:ins w:id="49" w:author="Watkins James" w:date="2018-12-28T14:05:00Z">
        <w:r w:rsidRPr="00A5120C">
          <w:rPr>
            <w:rFonts w:ascii="Verdana" w:hAnsi="Verdana"/>
            <w:b/>
            <w:i/>
            <w:rPrChange w:id="50" w:author="Watkins James" w:date="2018-12-28T14:08:00Z">
              <w:rPr/>
            </w:rPrChange>
          </w:rPr>
          <w:t>Potential cases to be found @ 1,672</w:t>
        </w:r>
      </w:ins>
    </w:p>
    <w:p w14:paraId="03072E2A" w14:textId="43ACB2D7" w:rsidR="00A5120C" w:rsidRPr="00A5120C" w:rsidRDefault="00A5120C">
      <w:pPr>
        <w:pStyle w:val="ListParagraph"/>
        <w:numPr>
          <w:ilvl w:val="0"/>
          <w:numId w:val="24"/>
        </w:numPr>
        <w:spacing w:after="120"/>
        <w:rPr>
          <w:ins w:id="51" w:author="Watkins James" w:date="2018-12-28T14:06:00Z"/>
          <w:rFonts w:ascii="Verdana" w:hAnsi="Verdana"/>
          <w:b/>
          <w:i/>
          <w:rPrChange w:id="52" w:author="Watkins James" w:date="2018-12-28T14:08:00Z">
            <w:rPr>
              <w:ins w:id="53" w:author="Watkins James" w:date="2018-12-28T14:06:00Z"/>
              <w:rFonts w:ascii="Verdana" w:hAnsi="Verdana"/>
            </w:rPr>
          </w:rPrChange>
        </w:rPr>
        <w:pPrChange w:id="54" w:author="Watkins James" w:date="2018-12-28T14:06:00Z">
          <w:pPr>
            <w:spacing w:after="120"/>
          </w:pPr>
        </w:pPrChange>
      </w:pPr>
      <w:ins w:id="55" w:author="Watkins James" w:date="2018-12-28T14:06:00Z">
        <w:r w:rsidRPr="00A5120C">
          <w:rPr>
            <w:rFonts w:ascii="Verdana" w:hAnsi="Verdana"/>
            <w:b/>
            <w:i/>
            <w:rPrChange w:id="56" w:author="Watkins James" w:date="2018-12-28T14:08:00Z">
              <w:rPr>
                <w:rFonts w:ascii="Verdana" w:hAnsi="Verdana"/>
              </w:rPr>
            </w:rPrChange>
          </w:rPr>
          <w:t>Average annual ££ benefit = £539,218</w:t>
        </w:r>
      </w:ins>
    </w:p>
    <w:p w14:paraId="4582BD80" w14:textId="1B34C34C" w:rsidR="00A5120C" w:rsidRPr="00A5120C" w:rsidRDefault="00A5120C">
      <w:pPr>
        <w:pStyle w:val="ListParagraph"/>
        <w:numPr>
          <w:ilvl w:val="0"/>
          <w:numId w:val="24"/>
        </w:numPr>
        <w:spacing w:after="120"/>
        <w:rPr>
          <w:ins w:id="57" w:author="Watkins James" w:date="2018-12-28T14:06:00Z"/>
          <w:rFonts w:ascii="Verdana" w:hAnsi="Verdana"/>
          <w:b/>
          <w:i/>
          <w:rPrChange w:id="58" w:author="Watkins James" w:date="2018-12-28T14:08:00Z">
            <w:rPr>
              <w:ins w:id="59" w:author="Watkins James" w:date="2018-12-28T14:06:00Z"/>
              <w:rFonts w:ascii="Verdana" w:hAnsi="Verdana"/>
            </w:rPr>
          </w:rPrChange>
        </w:rPr>
        <w:pPrChange w:id="60" w:author="Watkins James" w:date="2018-12-28T14:06:00Z">
          <w:pPr>
            <w:spacing w:after="120"/>
          </w:pPr>
        </w:pPrChange>
      </w:pPr>
      <w:ins w:id="61" w:author="Watkins James" w:date="2018-12-28T14:06:00Z">
        <w:r w:rsidRPr="00A5120C">
          <w:rPr>
            <w:rFonts w:ascii="Verdana" w:hAnsi="Verdana"/>
            <w:b/>
            <w:i/>
            <w:rPrChange w:id="62" w:author="Watkins James" w:date="2018-12-28T14:08:00Z">
              <w:rPr>
                <w:rFonts w:ascii="Verdana" w:hAnsi="Verdana"/>
              </w:rPr>
            </w:rPrChange>
          </w:rPr>
          <w:t>This equates to £322.50 ££ benefit per case found</w:t>
        </w:r>
      </w:ins>
    </w:p>
    <w:p w14:paraId="5355BCB1" w14:textId="0D31E15D" w:rsidR="00A5120C" w:rsidRPr="00A5120C" w:rsidRDefault="00A5120C">
      <w:pPr>
        <w:pStyle w:val="ListParagraph"/>
        <w:numPr>
          <w:ilvl w:val="0"/>
          <w:numId w:val="24"/>
        </w:numPr>
        <w:spacing w:after="120"/>
        <w:rPr>
          <w:ins w:id="63" w:author="Watkins James" w:date="2018-12-28T14:07:00Z"/>
          <w:rFonts w:ascii="Verdana" w:hAnsi="Verdana"/>
          <w:b/>
          <w:i/>
          <w:rPrChange w:id="64" w:author="Watkins James" w:date="2018-12-28T14:08:00Z">
            <w:rPr>
              <w:ins w:id="65" w:author="Watkins James" w:date="2018-12-28T14:07:00Z"/>
              <w:rFonts w:ascii="Verdana" w:hAnsi="Verdana"/>
            </w:rPr>
          </w:rPrChange>
        </w:rPr>
        <w:pPrChange w:id="66" w:author="Watkins James" w:date="2018-12-28T14:06:00Z">
          <w:pPr>
            <w:spacing w:after="120"/>
          </w:pPr>
        </w:pPrChange>
      </w:pPr>
      <w:ins w:id="67" w:author="Watkins James" w:date="2018-12-28T14:07:00Z">
        <w:r w:rsidRPr="00A5120C">
          <w:rPr>
            <w:rFonts w:ascii="Verdana" w:hAnsi="Verdana"/>
            <w:b/>
            <w:i/>
            <w:rPrChange w:id="68" w:author="Watkins James" w:date="2018-12-28T14:08:00Z">
              <w:rPr>
                <w:rFonts w:ascii="Verdana" w:hAnsi="Verdana"/>
              </w:rPr>
            </w:rPrChange>
          </w:rPr>
          <w:lastRenderedPageBreak/>
          <w:t xml:space="preserve">Federation to receive 10% of the ££ benefit for each case found </w:t>
        </w:r>
      </w:ins>
      <w:ins w:id="69" w:author="Watkins James" w:date="2018-12-28T14:09:00Z">
        <w:r>
          <w:rPr>
            <w:rFonts w:ascii="Verdana" w:hAnsi="Verdana"/>
            <w:b/>
            <w:i/>
          </w:rPr>
          <w:t xml:space="preserve">per year </w:t>
        </w:r>
      </w:ins>
      <w:ins w:id="70" w:author="Watkins James" w:date="2018-12-28T14:07:00Z">
        <w:r w:rsidRPr="00A5120C">
          <w:rPr>
            <w:rFonts w:ascii="Verdana" w:hAnsi="Verdana"/>
            <w:b/>
            <w:i/>
            <w:rPrChange w:id="71" w:author="Watkins James" w:date="2018-12-28T14:08:00Z">
              <w:rPr>
                <w:rFonts w:ascii="Verdana" w:hAnsi="Verdana"/>
              </w:rPr>
            </w:rPrChange>
          </w:rPr>
          <w:t>= £32.25 per case</w:t>
        </w:r>
      </w:ins>
      <w:ins w:id="72" w:author="Watkins James" w:date="2018-12-28T14:09:00Z">
        <w:r>
          <w:rPr>
            <w:rFonts w:ascii="Verdana" w:hAnsi="Verdana"/>
            <w:b/>
            <w:i/>
          </w:rPr>
          <w:t xml:space="preserve"> per year</w:t>
        </w:r>
      </w:ins>
    </w:p>
    <w:p w14:paraId="5234EACA" w14:textId="117986F6" w:rsidR="00A5120C" w:rsidRPr="00A5120C" w:rsidRDefault="00A5120C">
      <w:pPr>
        <w:pStyle w:val="ListParagraph"/>
        <w:numPr>
          <w:ilvl w:val="0"/>
          <w:numId w:val="24"/>
        </w:numPr>
        <w:spacing w:after="120"/>
        <w:rPr>
          <w:rFonts w:ascii="Verdana" w:hAnsi="Verdana"/>
          <w:b/>
          <w:i/>
          <w:rPrChange w:id="73" w:author="Watkins James" w:date="2018-12-28T14:08:00Z">
            <w:rPr/>
          </w:rPrChange>
        </w:rPr>
        <w:pPrChange w:id="74" w:author="Watkins James" w:date="2018-12-28T14:06:00Z">
          <w:pPr>
            <w:spacing w:after="120"/>
          </w:pPr>
        </w:pPrChange>
      </w:pPr>
      <w:ins w:id="75" w:author="Watkins James" w:date="2018-12-28T14:08:00Z">
        <w:r w:rsidRPr="00A5120C">
          <w:rPr>
            <w:rFonts w:ascii="Verdana" w:hAnsi="Verdana"/>
            <w:b/>
            <w:i/>
            <w:rPrChange w:id="76" w:author="Watkins James" w:date="2018-12-28T14:08:00Z">
              <w:rPr>
                <w:rFonts w:ascii="Verdana" w:hAnsi="Verdana"/>
              </w:rPr>
            </w:rPrChange>
          </w:rPr>
          <w:t>Federation to receive £7K in advance to set up the service (???)</w:t>
        </w:r>
      </w:ins>
    </w:p>
    <w:p w14:paraId="4832977A" w14:textId="77777777" w:rsidR="00394033" w:rsidRPr="00A014C1" w:rsidRDefault="00394033" w:rsidP="00A014C1">
      <w:pPr>
        <w:spacing w:after="120"/>
        <w:rPr>
          <w:rFonts w:ascii="Verdana" w:hAnsi="Verdana"/>
        </w:rPr>
      </w:pPr>
    </w:p>
    <w:p w14:paraId="58028271" w14:textId="77777777" w:rsidR="00394033" w:rsidRDefault="00394033" w:rsidP="00B0511F">
      <w:pPr>
        <w:rPr>
          <w:rFonts w:ascii="Verdana" w:hAnsi="Verdana"/>
          <w:b/>
        </w:rPr>
      </w:pPr>
    </w:p>
    <w:p w14:paraId="4506D20F" w14:textId="1C24D6C1" w:rsidR="00394033" w:rsidRDefault="00A02589" w:rsidP="00B0511F">
      <w:pPr>
        <w:rPr>
          <w:rFonts w:ascii="Verdana" w:hAnsi="Verdana"/>
          <w:b/>
        </w:rPr>
      </w:pPr>
      <w:r>
        <w:rPr>
          <w:rFonts w:ascii="Verdana" w:hAnsi="Verdana"/>
          <w:b/>
        </w:rPr>
        <w:t>Annex A – Workforce and costs</w:t>
      </w:r>
    </w:p>
    <w:p w14:paraId="4C4F5ABE" w14:textId="1B590072" w:rsidR="00A02589" w:rsidRDefault="00A02589" w:rsidP="00B0511F">
      <w:pPr>
        <w:rPr>
          <w:rFonts w:ascii="Verdana" w:hAnsi="Verdana"/>
          <w:b/>
        </w:rPr>
      </w:pPr>
    </w:p>
    <w:p w14:paraId="4072CB96" w14:textId="0027B6E9" w:rsidR="00A02589" w:rsidRDefault="00A02589" w:rsidP="00B0511F">
      <w:pPr>
        <w:rPr>
          <w:rFonts w:ascii="Verdana" w:hAnsi="Verdana"/>
          <w:b/>
        </w:rPr>
      </w:pPr>
      <w:commentRangeStart w:id="77"/>
      <w:r w:rsidRPr="00A02589">
        <w:rPr>
          <w:noProof/>
          <w:lang w:eastAsia="en-GB"/>
        </w:rPr>
        <w:drawing>
          <wp:inline distT="0" distB="0" distL="0" distR="0" wp14:anchorId="1041572B" wp14:editId="27599A7B">
            <wp:extent cx="6229159" cy="6509354"/>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0587" cy="6531746"/>
                    </a:xfrm>
                    <a:prstGeom prst="rect">
                      <a:avLst/>
                    </a:prstGeom>
                    <a:noFill/>
                    <a:ln>
                      <a:noFill/>
                    </a:ln>
                  </pic:spPr>
                </pic:pic>
              </a:graphicData>
            </a:graphic>
          </wp:inline>
        </w:drawing>
      </w:r>
    </w:p>
    <w:p w14:paraId="31B570B4" w14:textId="77777777" w:rsidR="00394033" w:rsidRDefault="00394033" w:rsidP="00B0511F">
      <w:pPr>
        <w:rPr>
          <w:rFonts w:ascii="Verdana" w:hAnsi="Verdana"/>
          <w:b/>
        </w:rPr>
      </w:pPr>
    </w:p>
    <w:p w14:paraId="18B16868" w14:textId="2DAAB82C" w:rsidR="00394033" w:rsidDel="00A5120C" w:rsidRDefault="00394033" w:rsidP="00B0511F">
      <w:pPr>
        <w:rPr>
          <w:del w:id="78" w:author="Watkins James" w:date="2018-12-28T14:11:00Z"/>
          <w:rFonts w:ascii="Verdana" w:hAnsi="Verdana"/>
          <w:b/>
        </w:rPr>
      </w:pPr>
    </w:p>
    <w:p w14:paraId="68FF2E67" w14:textId="09682ACF" w:rsidR="00394033" w:rsidDel="00A5120C" w:rsidRDefault="00394033" w:rsidP="00B0511F">
      <w:pPr>
        <w:rPr>
          <w:del w:id="79" w:author="Watkins James" w:date="2018-12-28T14:11:00Z"/>
          <w:rFonts w:ascii="Verdana" w:hAnsi="Verdana"/>
          <w:b/>
        </w:rPr>
      </w:pPr>
    </w:p>
    <w:p w14:paraId="20A41058" w14:textId="7C3EEADD" w:rsidR="00394033" w:rsidDel="00A5120C" w:rsidRDefault="00394033" w:rsidP="00B0511F">
      <w:pPr>
        <w:rPr>
          <w:del w:id="80" w:author="Watkins James" w:date="2018-12-28T14:11:00Z"/>
          <w:rFonts w:ascii="Verdana" w:hAnsi="Verdana"/>
          <w:b/>
        </w:rPr>
      </w:pPr>
    </w:p>
    <w:p w14:paraId="5113BB29" w14:textId="77777777" w:rsidR="00394033" w:rsidRDefault="00394033" w:rsidP="00B0511F">
      <w:pPr>
        <w:rPr>
          <w:rFonts w:ascii="Verdana" w:hAnsi="Verdana"/>
          <w:b/>
        </w:rPr>
      </w:pPr>
    </w:p>
    <w:commentRangeEnd w:id="77"/>
    <w:p w14:paraId="7D0000C3" w14:textId="77777777" w:rsidR="00394033" w:rsidRDefault="001B7981" w:rsidP="00B0511F">
      <w:pPr>
        <w:rPr>
          <w:rFonts w:ascii="Verdana" w:hAnsi="Verdana"/>
          <w:b/>
        </w:rPr>
      </w:pPr>
      <w:r>
        <w:rPr>
          <w:rStyle w:val="CommentReference"/>
        </w:rPr>
        <w:lastRenderedPageBreak/>
        <w:commentReference w:id="77"/>
      </w:r>
    </w:p>
    <w:p w14:paraId="042A3620" w14:textId="77777777" w:rsidR="00394033" w:rsidRDefault="00394033" w:rsidP="00B0511F">
      <w:pPr>
        <w:rPr>
          <w:rFonts w:ascii="Verdana" w:hAnsi="Verdana"/>
          <w:b/>
        </w:rPr>
      </w:pPr>
    </w:p>
    <w:p w14:paraId="626B11B6" w14:textId="77777777" w:rsidR="00394033" w:rsidRDefault="00394033" w:rsidP="00B0511F">
      <w:pPr>
        <w:rPr>
          <w:rFonts w:ascii="Verdana" w:hAnsi="Verdana"/>
          <w:b/>
        </w:rPr>
      </w:pPr>
    </w:p>
    <w:p w14:paraId="6ED31958" w14:textId="5EC48644" w:rsidR="000C7012" w:rsidRDefault="000C7012">
      <w:pPr>
        <w:rPr>
          <w:rFonts w:ascii="Verdana" w:hAnsi="Verdana"/>
          <w:b/>
        </w:rPr>
      </w:pPr>
      <w:r>
        <w:rPr>
          <w:rFonts w:ascii="Verdana" w:hAnsi="Verdana"/>
          <w:b/>
        </w:rPr>
        <w:br w:type="page"/>
      </w:r>
    </w:p>
    <w:p w14:paraId="345FD3D1" w14:textId="174673D2" w:rsidR="00394033" w:rsidRDefault="000C7012" w:rsidP="00B0511F">
      <w:pPr>
        <w:rPr>
          <w:rFonts w:ascii="Verdana" w:hAnsi="Verdana"/>
          <w:b/>
        </w:rPr>
      </w:pPr>
      <w:r>
        <w:rPr>
          <w:rFonts w:ascii="Verdana" w:hAnsi="Verdana"/>
          <w:b/>
        </w:rPr>
        <w:lastRenderedPageBreak/>
        <w:t>Annex B – Calculating benefits</w:t>
      </w:r>
    </w:p>
    <w:p w14:paraId="4B7ADA37" w14:textId="77777777" w:rsidR="000C7012" w:rsidRDefault="000C7012" w:rsidP="00B0511F">
      <w:pPr>
        <w:rPr>
          <w:rFonts w:ascii="Verdana" w:hAnsi="Verdana"/>
          <w:b/>
        </w:rPr>
      </w:pPr>
    </w:p>
    <w:p w14:paraId="0FEB7A48" w14:textId="77777777" w:rsidR="000C7012" w:rsidRPr="000C7012" w:rsidRDefault="000C7012" w:rsidP="000C7012">
      <w:pPr>
        <w:pStyle w:val="Heading1"/>
        <w:rPr>
          <w:sz w:val="24"/>
        </w:rPr>
      </w:pPr>
      <w:r w:rsidRPr="000C7012">
        <w:rPr>
          <w:sz w:val="24"/>
        </w:rPr>
        <w:t>The FLS Benefits Calculator</w:t>
      </w:r>
    </w:p>
    <w:p w14:paraId="57BEE150" w14:textId="31B7214D" w:rsidR="000C7012" w:rsidRDefault="000C7012" w:rsidP="000C7012">
      <w:pPr>
        <w:pStyle w:val="NOSbodytext"/>
      </w:pPr>
      <w:r w:rsidRPr="0090319E">
        <w:t>The FLS Benefits Calculator has been created by the National Osteoporosi</w:t>
      </w:r>
      <w:r>
        <w:t xml:space="preserve">s Society and has been used to develop business cases for FLS in over 40 health and social care economies in the UK.  It has been reviewed by NHS England and was used by Public Health England to develop the </w:t>
      </w:r>
      <w:r w:rsidRPr="000D54EA">
        <w:t xml:space="preserve">consensus statement on falls and fracture prevention </w:t>
      </w:r>
      <w:r>
        <w:t xml:space="preserve">published in </w:t>
      </w:r>
      <w:r w:rsidRPr="00523A21">
        <w:t xml:space="preserve">March 2017. </w:t>
      </w:r>
      <w:r>
        <w:t xml:space="preserve"> </w:t>
      </w:r>
      <w:r w:rsidRPr="00523A21">
        <w:t xml:space="preserve">The Calculator is regularly updated and is available on line at </w:t>
      </w:r>
      <w:hyperlink r:id="rId15" w:history="1">
        <w:r w:rsidRPr="00523A21">
          <w:rPr>
            <w:color w:val="0070C0"/>
            <w:sz w:val="18"/>
            <w:szCs w:val="18"/>
            <w:u w:val="single"/>
          </w:rPr>
          <w:t>http://benefits.nos.org.uk/</w:t>
        </w:r>
      </w:hyperlink>
      <w:r w:rsidRPr="00523A21">
        <w:t>.</w:t>
      </w:r>
    </w:p>
    <w:p w14:paraId="50D6AD00" w14:textId="77777777" w:rsidR="000C7012" w:rsidRDefault="000C7012" w:rsidP="000C7012">
      <w:pPr>
        <w:pStyle w:val="NOSbodytext"/>
      </w:pPr>
    </w:p>
    <w:p w14:paraId="56B7CB44" w14:textId="77777777" w:rsidR="000C7012" w:rsidRPr="000C7012" w:rsidRDefault="000C7012" w:rsidP="000C7012">
      <w:pPr>
        <w:pStyle w:val="Heading1"/>
        <w:rPr>
          <w:sz w:val="24"/>
        </w:rPr>
      </w:pPr>
      <w:r w:rsidRPr="000C7012">
        <w:rPr>
          <w:sz w:val="24"/>
        </w:rPr>
        <w:t>Calculating benefits</w:t>
      </w:r>
    </w:p>
    <w:p w14:paraId="63FDC99D" w14:textId="77777777" w:rsidR="000C7012" w:rsidRDefault="000C7012" w:rsidP="000C7012">
      <w:pPr>
        <w:pStyle w:val="NOSbodytext"/>
      </w:pPr>
      <w:r>
        <w:t>The Calculator combines local population data with evidence on incidence of different types of fractures by age group to create an estimate of how many secondary fragility fractures can be expected for a given population.  The model then estimates the number of fractures that will be prevented in four categories and multiplies these by the average NHS and social care cost of treatment. The Calculator also allows local audit or activity data to be substituted to give a more accurate baseline.</w:t>
      </w:r>
    </w:p>
    <w:p w14:paraId="1A2C8B0B" w14:textId="77777777" w:rsidR="000C7012" w:rsidRDefault="000C7012" w:rsidP="000C7012">
      <w:pPr>
        <w:pStyle w:val="NOSbodytext"/>
      </w:pPr>
      <w:r>
        <w:t>Using the number of fragility fractures admitted or seen in outpatients, the model applies two important parameters which give the estimate of the number of fractures likely to be prevented by implementing an FLS; these are:</w:t>
      </w:r>
    </w:p>
    <w:p w14:paraId="39DED3E7" w14:textId="77777777" w:rsidR="000C7012" w:rsidRDefault="000C7012" w:rsidP="000C7012">
      <w:pPr>
        <w:pStyle w:val="NOSnumbers"/>
      </w:pPr>
      <w:r>
        <w:t>The number of fragility fracture cases found by the FLS – this is a lower number than the incident fractures for a number of reasons</w:t>
      </w:r>
    </w:p>
    <w:p w14:paraId="34741385" w14:textId="77777777" w:rsidR="000C7012" w:rsidRDefault="000C7012" w:rsidP="000C7012">
      <w:pPr>
        <w:pStyle w:val="NOSnumbers"/>
      </w:pPr>
      <w:r>
        <w:t>The number of secondary fractures prevented as a result of patients being given effective treatment for osteoporosis</w:t>
      </w:r>
    </w:p>
    <w:p w14:paraId="641D9D8C" w14:textId="77777777" w:rsidR="000C7012" w:rsidRDefault="000C7012" w:rsidP="000C7012">
      <w:pPr>
        <w:pStyle w:val="NOSnumbers"/>
        <w:numPr>
          <w:ilvl w:val="0"/>
          <w:numId w:val="0"/>
        </w:numPr>
      </w:pPr>
      <w:r>
        <w:t xml:space="preserve">The rates we use are modelled estimates based on data from real FLS sites which are themselves subject to variation and diversity of provision– for example the number of cases found will depend on a range of factors including staffing complement; clinical leadership; engagement of hospital specialities (especially radiology, rheumatology and orthopaedics) and partner services (general practice, falls services etc).  The same complexity applies to starting and adhering to treatments that deliver the reduction in risk of fracture. </w:t>
      </w:r>
    </w:p>
    <w:p w14:paraId="5F31E198" w14:textId="77777777" w:rsidR="000C7012" w:rsidRDefault="000C7012" w:rsidP="000C7012">
      <w:pPr>
        <w:pStyle w:val="NOSnumbers"/>
        <w:numPr>
          <w:ilvl w:val="0"/>
          <w:numId w:val="0"/>
        </w:numPr>
      </w:pPr>
      <w:r>
        <w:t xml:space="preserve">The parameters we use are based either on the mean value (as in case finding) or in levels of service that have been achieved and replicated across a number of sites.  They are </w:t>
      </w:r>
      <w:r w:rsidRPr="0090319E">
        <w:rPr>
          <w:u w:val="single"/>
        </w:rPr>
        <w:t>not</w:t>
      </w:r>
      <w:r>
        <w:t xml:space="preserve"> drawn solely from the best handful of services in operation, giving confidence to all partners that the modelled benefits will be delivered where published standards</w:t>
      </w:r>
      <w:r>
        <w:rPr>
          <w:rStyle w:val="FootnoteReference"/>
        </w:rPr>
        <w:footnoteReference w:id="3"/>
      </w:r>
      <w:r>
        <w:t xml:space="preserve"> are being achieved.</w:t>
      </w:r>
    </w:p>
    <w:p w14:paraId="17A866FA" w14:textId="77777777" w:rsidR="000C7012" w:rsidRDefault="000C7012" w:rsidP="000C7012">
      <w:pPr>
        <w:pStyle w:val="NOSnumbers"/>
        <w:numPr>
          <w:ilvl w:val="0"/>
          <w:numId w:val="0"/>
        </w:numPr>
      </w:pPr>
      <w:r>
        <w:t>A number of important studies that have shown the effectiveness of FLS with two recent examples shown below</w:t>
      </w:r>
      <w:r w:rsidRPr="00846AA9">
        <w:t>:</w:t>
      </w:r>
      <w:r>
        <w:t xml:space="preserve">  </w:t>
      </w:r>
    </w:p>
    <w:p w14:paraId="328347BC" w14:textId="77777777" w:rsidR="000C7012" w:rsidRPr="00846AA9" w:rsidRDefault="000C7012" w:rsidP="000C7012">
      <w:pPr>
        <w:autoSpaceDE w:val="0"/>
        <w:autoSpaceDN w:val="0"/>
        <w:adjustRightInd w:val="0"/>
        <w:rPr>
          <w:rFonts w:ascii="Verdana" w:hAnsi="Verdana"/>
          <w:i/>
          <w:sz w:val="18"/>
          <w:szCs w:val="18"/>
        </w:rPr>
      </w:pPr>
      <w:r w:rsidRPr="00846AA9">
        <w:rPr>
          <w:rFonts w:ascii="Verdana" w:hAnsi="Verdana"/>
          <w:i/>
          <w:sz w:val="18"/>
          <w:szCs w:val="18"/>
        </w:rPr>
        <w:t xml:space="preserve">There was a </w:t>
      </w:r>
      <w:r w:rsidRPr="00846AA9">
        <w:rPr>
          <w:rFonts w:ascii="Verdana" w:hAnsi="Verdana" w:hint="eastAsia"/>
          <w:i/>
          <w:sz w:val="18"/>
          <w:szCs w:val="18"/>
        </w:rPr>
        <w:t>∼</w:t>
      </w:r>
      <w:r w:rsidRPr="00846AA9">
        <w:rPr>
          <w:rFonts w:ascii="Verdana" w:hAnsi="Verdana"/>
          <w:i/>
          <w:sz w:val="18"/>
          <w:szCs w:val="18"/>
        </w:rPr>
        <w:t>30 % reduction in the risk of any re</w:t>
      </w:r>
      <w:r>
        <w:rPr>
          <w:rFonts w:ascii="Verdana" w:hAnsi="Verdana"/>
          <w:i/>
          <w:sz w:val="18"/>
          <w:szCs w:val="18"/>
        </w:rPr>
        <w:t>-</w:t>
      </w:r>
      <w:r w:rsidRPr="00846AA9">
        <w:rPr>
          <w:rFonts w:ascii="Verdana" w:hAnsi="Verdana"/>
          <w:i/>
          <w:sz w:val="18"/>
          <w:szCs w:val="18"/>
        </w:rPr>
        <w:t xml:space="preserve">fracture and a </w:t>
      </w:r>
      <w:r w:rsidRPr="00846AA9">
        <w:rPr>
          <w:rFonts w:ascii="Verdana" w:hAnsi="Verdana" w:hint="eastAsia"/>
          <w:i/>
          <w:sz w:val="18"/>
          <w:szCs w:val="18"/>
        </w:rPr>
        <w:t>∼</w:t>
      </w:r>
      <w:r w:rsidRPr="00846AA9">
        <w:rPr>
          <w:rFonts w:ascii="Verdana" w:hAnsi="Verdana"/>
          <w:i/>
          <w:sz w:val="18"/>
          <w:szCs w:val="18"/>
        </w:rPr>
        <w:t>40 % reduction in major re-fracture in patients presenting to a hospital with a FLS, when compared to a similar hospital without a FLS. The magnitude of effect of a FLS equates to a NNT of 20, to prevent one re-fracture in 3 years.</w:t>
      </w:r>
      <w:r>
        <w:rPr>
          <w:rStyle w:val="FootnoteReference"/>
          <w:rFonts w:ascii="Verdana" w:eastAsia="Calibri" w:hAnsi="Verdana"/>
          <w:i/>
          <w:sz w:val="18"/>
          <w:szCs w:val="18"/>
        </w:rPr>
        <w:footnoteReference w:id="4"/>
      </w:r>
    </w:p>
    <w:p w14:paraId="7163B2A3" w14:textId="77777777" w:rsidR="000C7012" w:rsidRPr="00846AA9" w:rsidRDefault="000C7012" w:rsidP="000C7012">
      <w:pPr>
        <w:autoSpaceDE w:val="0"/>
        <w:autoSpaceDN w:val="0"/>
        <w:adjustRightInd w:val="0"/>
        <w:rPr>
          <w:rFonts w:ascii="Verdana" w:hAnsi="Verdana"/>
          <w:i/>
          <w:sz w:val="18"/>
          <w:szCs w:val="18"/>
        </w:rPr>
      </w:pPr>
    </w:p>
    <w:p w14:paraId="18C91206" w14:textId="77777777" w:rsidR="000C7012" w:rsidRPr="00846AA9" w:rsidRDefault="000C7012" w:rsidP="000C7012">
      <w:pPr>
        <w:autoSpaceDE w:val="0"/>
        <w:autoSpaceDN w:val="0"/>
        <w:adjustRightInd w:val="0"/>
        <w:rPr>
          <w:rFonts w:ascii="Verdana" w:hAnsi="Verdana"/>
          <w:i/>
          <w:sz w:val="18"/>
          <w:szCs w:val="18"/>
        </w:rPr>
      </w:pPr>
      <w:r w:rsidRPr="00846AA9">
        <w:rPr>
          <w:rFonts w:ascii="Verdana" w:hAnsi="Verdana"/>
          <w:i/>
          <w:sz w:val="18"/>
          <w:szCs w:val="18"/>
        </w:rPr>
        <w:lastRenderedPageBreak/>
        <w:t>Patients seen at the fracture liaison service had a significantly lower mortality and subsequently a lower risk of non</w:t>
      </w:r>
      <w:r>
        <w:rPr>
          <w:rFonts w:ascii="Verdana" w:hAnsi="Verdana"/>
          <w:i/>
          <w:sz w:val="18"/>
          <w:szCs w:val="18"/>
        </w:rPr>
        <w:t>-</w:t>
      </w:r>
      <w:r w:rsidRPr="00846AA9">
        <w:rPr>
          <w:rFonts w:ascii="Verdana" w:hAnsi="Verdana"/>
          <w:i/>
          <w:sz w:val="18"/>
          <w:szCs w:val="18"/>
        </w:rPr>
        <w:t>vertebral fracture than those not seen at the fracture liaison service, with a reduction of 35% and 56%, respectively, over two years of follow-up. A fracture liaison service appears to be a successful approach to reduce the number of subsequent fractures and premature mortality in this cohort of patients.</w:t>
      </w:r>
      <w:r>
        <w:rPr>
          <w:rStyle w:val="FootnoteReference"/>
          <w:rFonts w:ascii="Verdana" w:eastAsia="Calibri" w:hAnsi="Verdana"/>
          <w:i/>
          <w:sz w:val="18"/>
          <w:szCs w:val="18"/>
        </w:rPr>
        <w:footnoteReference w:id="5"/>
      </w:r>
    </w:p>
    <w:p w14:paraId="74C53EED" w14:textId="77777777" w:rsidR="000C7012" w:rsidRDefault="000C7012" w:rsidP="000C7012">
      <w:pPr>
        <w:autoSpaceDE w:val="0"/>
        <w:autoSpaceDN w:val="0"/>
        <w:adjustRightInd w:val="0"/>
        <w:rPr>
          <w:rFonts w:ascii="Verdana" w:hAnsi="Verdana"/>
          <w:szCs w:val="22"/>
        </w:rPr>
      </w:pPr>
    </w:p>
    <w:p w14:paraId="4E0C06A1" w14:textId="77777777" w:rsidR="000C7012" w:rsidRPr="00846AA9" w:rsidRDefault="000C7012" w:rsidP="000C7012">
      <w:pPr>
        <w:autoSpaceDE w:val="0"/>
        <w:autoSpaceDN w:val="0"/>
        <w:adjustRightInd w:val="0"/>
        <w:rPr>
          <w:rFonts w:ascii="Verdana" w:hAnsi="Verdana"/>
          <w:szCs w:val="22"/>
        </w:rPr>
      </w:pPr>
    </w:p>
    <w:p w14:paraId="3E672422" w14:textId="77777777" w:rsidR="000C7012" w:rsidRPr="000C7012" w:rsidRDefault="000C7012" w:rsidP="000C7012">
      <w:pPr>
        <w:pStyle w:val="Heading1"/>
        <w:rPr>
          <w:sz w:val="24"/>
        </w:rPr>
      </w:pPr>
      <w:r w:rsidRPr="000C7012">
        <w:rPr>
          <w:sz w:val="24"/>
        </w:rPr>
        <w:t>Realising benefits over time</w:t>
      </w:r>
    </w:p>
    <w:p w14:paraId="15E1F76F" w14:textId="77777777" w:rsidR="000C7012" w:rsidRDefault="000C7012" w:rsidP="000C7012">
      <w:pPr>
        <w:pStyle w:val="NOSbodytext"/>
      </w:pPr>
      <w:r>
        <w:t xml:space="preserve">The effectiveness of FLS is dependent ultimately on the numbers of patients found, diagnosed and treated with bone strengthening medication.  The FLS Benefits Calculator estimates the financial benefits achievable annually over a period of five years.  There is an established and growing body of evidence that supports the outputs of the model across a five year period, based on large numbers of patients receiving effective treatment.  </w:t>
      </w:r>
    </w:p>
    <w:p w14:paraId="18DE10F4" w14:textId="77777777" w:rsidR="000C7012" w:rsidRDefault="000C7012" w:rsidP="000C7012">
      <w:pPr>
        <w:pStyle w:val="NOSbodytext"/>
      </w:pPr>
      <w:r>
        <w:t xml:space="preserve">Modelling benefits over much shorter periods of time, for example the first 12 months of operation, is more difficult as these will depend on how quickly and effectively a service can be mobilised (see Quick wins, below).  The preventative benefit of medication in a single patient begins very soon after commencement of treatment and we know that 23% of second fractures occur within 12 months of the first. </w:t>
      </w:r>
    </w:p>
    <w:p w14:paraId="1A3D19E3" w14:textId="77777777" w:rsidR="000C7012" w:rsidRDefault="000C7012" w:rsidP="000C7012">
      <w:pPr>
        <w:pStyle w:val="NOSbodytext"/>
      </w:pPr>
      <w:r>
        <w:t xml:space="preserve">The Calculator estimates benefits based on treating a number of patients in year 1 for each of the 5 years of the model, including in year 1.  Of course year 1 lasts 12 months and patients identified in the later months of year 1 will not see any prevention effect in that year.  As with most business case models this is simplified by assuming that the benefits in year 1 apply for the totality of patients treated in year 1.  </w:t>
      </w:r>
    </w:p>
    <w:p w14:paraId="3516EA9D" w14:textId="77777777" w:rsidR="000C7012" w:rsidRDefault="000C7012" w:rsidP="000C7012">
      <w:pPr>
        <w:pStyle w:val="NOSbodytext"/>
      </w:pPr>
      <w:r>
        <w:t xml:space="preserve">The benefits of FLS rise significantly for every year of the 5 years of operation included in the model.  This is not the result of increasing protection offered by treatment but rather the accumulation of greater numbers of patients treated by the service.  </w:t>
      </w:r>
    </w:p>
    <w:p w14:paraId="5382EC69" w14:textId="04D5F936" w:rsidR="00394033" w:rsidRDefault="00394033" w:rsidP="00B0511F">
      <w:pPr>
        <w:rPr>
          <w:rFonts w:ascii="Verdana" w:hAnsi="Verdana"/>
          <w:b/>
        </w:rPr>
      </w:pPr>
    </w:p>
    <w:p w14:paraId="1FC64FC1" w14:textId="15EE6F5D" w:rsidR="000C7012" w:rsidRDefault="000C7012">
      <w:pPr>
        <w:rPr>
          <w:rFonts w:ascii="Verdana" w:hAnsi="Verdana"/>
          <w:b/>
        </w:rPr>
      </w:pPr>
      <w:r>
        <w:rPr>
          <w:rFonts w:ascii="Verdana" w:hAnsi="Verdana"/>
          <w:b/>
        </w:rPr>
        <w:br w:type="page"/>
      </w:r>
    </w:p>
    <w:p w14:paraId="77330ADD" w14:textId="77777777" w:rsidR="000C7012" w:rsidRDefault="000C7012" w:rsidP="00B0511F">
      <w:pPr>
        <w:rPr>
          <w:rFonts w:ascii="Verdana" w:hAnsi="Verdana"/>
          <w:b/>
        </w:rPr>
      </w:pPr>
    </w:p>
    <w:p w14:paraId="2B100C00" w14:textId="77777777" w:rsidR="00394033" w:rsidRDefault="00394033" w:rsidP="00B0511F">
      <w:pPr>
        <w:rPr>
          <w:rFonts w:ascii="Verdana" w:hAnsi="Verdana"/>
          <w:b/>
        </w:rPr>
      </w:pPr>
    </w:p>
    <w:p w14:paraId="5C66DFA2" w14:textId="2E879C55" w:rsidR="00B0511F" w:rsidRPr="00B0511F" w:rsidRDefault="00DB04F3" w:rsidP="00B0511F">
      <w:pPr>
        <w:rPr>
          <w:rFonts w:ascii="Arial" w:hAnsi="Arial" w:cs="Arial"/>
          <w:b/>
          <w:szCs w:val="22"/>
          <w:lang w:eastAsia="en-GB"/>
        </w:rPr>
      </w:pPr>
      <w:r w:rsidRPr="00B0511F">
        <w:rPr>
          <w:rFonts w:ascii="Arial" w:hAnsi="Arial" w:cs="Arial"/>
          <w:b/>
          <w:szCs w:val="22"/>
          <w:lang w:eastAsia="en-GB"/>
        </w:rPr>
        <w:t>References</w:t>
      </w:r>
      <w:bookmarkStart w:id="81" w:name="_Toc480812779"/>
    </w:p>
    <w:p w14:paraId="5A283658" w14:textId="77777777" w:rsidR="00B0511F" w:rsidRPr="00B0511F" w:rsidRDefault="00B0511F" w:rsidP="00B0511F">
      <w:pPr>
        <w:rPr>
          <w:rFonts w:ascii="Arial" w:hAnsi="Arial" w:cs="Arial"/>
          <w:sz w:val="18"/>
          <w:szCs w:val="18"/>
          <w:lang w:eastAsia="en-GB"/>
        </w:rPr>
      </w:pPr>
    </w:p>
    <w:p w14:paraId="5271CDCE" w14:textId="76BDE2E6" w:rsidR="00394033" w:rsidRDefault="00030248" w:rsidP="00B0511F">
      <w:pPr>
        <w:rPr>
          <w:rFonts w:ascii="Arial" w:hAnsi="Arial" w:cs="Arial"/>
          <w:sz w:val="18"/>
          <w:szCs w:val="18"/>
          <w:lang w:eastAsia="en-GB"/>
        </w:rPr>
      </w:pPr>
      <w:r w:rsidRPr="00B0511F">
        <w:rPr>
          <w:rFonts w:ascii="Arial" w:hAnsi="Arial" w:cs="Arial"/>
          <w:sz w:val="18"/>
          <w:szCs w:val="18"/>
          <w:lang w:eastAsia="en-GB"/>
        </w:rPr>
        <w:t>Additional detail and references is available for all figures supplied by the National Osteoporosis Society.  Note that for any information supplied by the National Osteoporosis Society there is no guarantee as to the accuracy of the or reliability of any information contained in this report and use of the information contained is at the user’s risk and no liability whatsoever is accepted by the National Osteoporosis Society.</w:t>
      </w:r>
      <w:bookmarkEnd w:id="81"/>
    </w:p>
    <w:sectPr w:rsidR="00394033" w:rsidSect="004E38A7">
      <w:headerReference w:type="default" r:id="rId16"/>
      <w:footerReference w:type="even" r:id="rId17"/>
      <w:footerReference w:type="default" r:id="rId18"/>
      <w:endnotePr>
        <w:numFmt w:val="decimal"/>
      </w:endnotePr>
      <w:pgSz w:w="11906" w:h="16838"/>
      <w:pgMar w:top="1440" w:right="1440" w:bottom="1440" w:left="1440" w:header="426"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Watkins James" w:date="2018-12-28T12:35:00Z" w:initials="JCC">
    <w:p w14:paraId="19007BED" w14:textId="690298E7" w:rsidR="00DC14A1" w:rsidRDefault="00DC14A1">
      <w:pPr>
        <w:pStyle w:val="CommentText"/>
      </w:pPr>
      <w:r>
        <w:rPr>
          <w:rStyle w:val="CommentReference"/>
        </w:rPr>
        <w:annotationRef/>
      </w:r>
      <w:r>
        <w:t>TBC</w:t>
      </w:r>
    </w:p>
  </w:comment>
  <w:comment w:id="29" w:author="Watkins James" w:date="2018-12-28T14:05:00Z" w:initials="JCC">
    <w:p w14:paraId="00CE4F7F" w14:textId="0C3673E4" w:rsidR="00DC14A1" w:rsidRDefault="00DC14A1">
      <w:pPr>
        <w:pStyle w:val="CommentText"/>
      </w:pPr>
      <w:r>
        <w:rPr>
          <w:rStyle w:val="CommentReference"/>
        </w:rPr>
        <w:annotationRef/>
      </w:r>
      <w:r>
        <w:t>Not sure about this….??  Maybe £7K – see suggestion in red type below</w:t>
      </w:r>
    </w:p>
  </w:comment>
  <w:comment w:id="31" w:author="Watkins James" w:date="2018-12-28T13:08:00Z" w:initials="JCC">
    <w:p w14:paraId="11BEE747" w14:textId="24A3D776" w:rsidR="00DC14A1" w:rsidRDefault="00DC14A1">
      <w:pPr>
        <w:pStyle w:val="CommentText"/>
      </w:pPr>
      <w:r>
        <w:rPr>
          <w:rStyle w:val="CommentReference"/>
        </w:rPr>
        <w:annotationRef/>
      </w:r>
      <w:r>
        <w:t>This ‘gain share’ proposal needs to be outlined in the document</w:t>
      </w:r>
    </w:p>
  </w:comment>
  <w:comment w:id="77" w:author="Watkins James" w:date="2018-12-28T14:12:00Z" w:initials="JCC">
    <w:p w14:paraId="4D9F57DE" w14:textId="77777777" w:rsidR="00DC14A1" w:rsidRDefault="00DC14A1">
      <w:pPr>
        <w:pStyle w:val="CommentText"/>
      </w:pPr>
      <w:r>
        <w:rPr>
          <w:rStyle w:val="CommentReference"/>
        </w:rPr>
        <w:annotationRef/>
      </w:r>
      <w:r>
        <w:t>The ‘WTE required’ is shown as money (£) – which needs amending</w:t>
      </w:r>
    </w:p>
    <w:p w14:paraId="74FACA7E" w14:textId="77777777" w:rsidR="00DC14A1" w:rsidRDefault="00DC14A1">
      <w:pPr>
        <w:pStyle w:val="CommentText"/>
      </w:pPr>
    </w:p>
    <w:p w14:paraId="76AC6B66" w14:textId="77777777" w:rsidR="00DC14A1" w:rsidRDefault="00DC14A1">
      <w:pPr>
        <w:pStyle w:val="CommentText"/>
      </w:pPr>
      <w:r>
        <w:t>Also – mid point for Band 7 is £37,161</w:t>
      </w:r>
    </w:p>
    <w:p w14:paraId="14C50BCF" w14:textId="77777777" w:rsidR="00DC14A1" w:rsidRDefault="00DC14A1">
      <w:pPr>
        <w:pStyle w:val="CommentText"/>
      </w:pPr>
      <w:proofErr w:type="spellStart"/>
      <w:r>
        <w:t>Mid point</w:t>
      </w:r>
      <w:proofErr w:type="spellEnd"/>
      <w:r>
        <w:t xml:space="preserve"> for band 3 is £18,608</w:t>
      </w:r>
    </w:p>
    <w:p w14:paraId="6662D0D9" w14:textId="77777777" w:rsidR="00DC14A1" w:rsidRDefault="00DC14A1">
      <w:pPr>
        <w:pStyle w:val="CommentText"/>
      </w:pPr>
    </w:p>
    <w:p w14:paraId="5A3FB591" w14:textId="0020DC0C" w:rsidR="00DC14A1" w:rsidRDefault="00DC14A1">
      <w:pPr>
        <w:pStyle w:val="CommentText"/>
      </w:pPr>
      <w:r>
        <w:t>Also – we will have to build into the agreement that the Fed will be paid for the actual cost of the nurse……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007BED" w15:done="0"/>
  <w15:commentEx w15:paraId="00CE4F7F" w15:done="0"/>
  <w15:commentEx w15:paraId="11BEE747" w15:done="0"/>
  <w15:commentEx w15:paraId="5A3FB5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07BED" w16cid:durableId="1FDD9202"/>
  <w16cid:commentId w16cid:paraId="00CE4F7F" w16cid:durableId="1FDD9207"/>
  <w16cid:commentId w16cid:paraId="11BEE747" w16cid:durableId="1FDD9208"/>
  <w16cid:commentId w16cid:paraId="5A3FB591" w16cid:durableId="1FDD92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C8BF7" w14:textId="77777777" w:rsidR="00DC14A1" w:rsidRDefault="00DC14A1" w:rsidP="006A3439">
      <w:r>
        <w:separator/>
      </w:r>
    </w:p>
  </w:endnote>
  <w:endnote w:type="continuationSeparator" w:id="0">
    <w:p w14:paraId="7ABC3578" w14:textId="77777777" w:rsidR="00DC14A1" w:rsidRDefault="00DC14A1" w:rsidP="006A3439">
      <w:r>
        <w:continuationSeparator/>
      </w:r>
    </w:p>
  </w:endnote>
  <w:endnote w:id="1">
    <w:p w14:paraId="0D84E6CD" w14:textId="6FC4EF33" w:rsidR="00DC14A1" w:rsidRDefault="00DC14A1" w:rsidP="002953AF">
      <w:pPr>
        <w:spacing w:after="120"/>
      </w:pPr>
      <w:r w:rsidRPr="002953AF">
        <w:rPr>
          <w:rStyle w:val="EndnoteReference"/>
          <w:rFonts w:ascii="Arial" w:hAnsi="Arial" w:cs="Arial"/>
          <w:sz w:val="18"/>
          <w:szCs w:val="18"/>
          <w:vertAlign w:val="baseline"/>
          <w:lang w:eastAsia="en-GB"/>
        </w:rPr>
        <w:endnoteRef/>
      </w:r>
      <w:r w:rsidRPr="002953AF">
        <w:rPr>
          <w:rStyle w:val="EndnoteReference"/>
          <w:rFonts w:ascii="Arial" w:hAnsi="Arial" w:cs="Arial"/>
          <w:sz w:val="18"/>
          <w:szCs w:val="18"/>
          <w:vertAlign w:val="baseline"/>
          <w:lang w:eastAsia="en-GB"/>
        </w:rPr>
        <w:t xml:space="preserve"> </w:t>
      </w:r>
      <w:r>
        <w:rPr>
          <w:rFonts w:ascii="Arial" w:hAnsi="Arial" w:cs="Arial"/>
          <w:sz w:val="18"/>
          <w:szCs w:val="18"/>
          <w:lang w:eastAsia="en-GB"/>
        </w:rPr>
        <w:t xml:space="preserve">Public Health England, </w:t>
      </w:r>
      <w:r w:rsidRPr="002953AF">
        <w:rPr>
          <w:rStyle w:val="EndnoteReference"/>
          <w:rFonts w:ascii="Arial" w:hAnsi="Arial" w:cs="Arial"/>
          <w:sz w:val="18"/>
          <w:szCs w:val="18"/>
          <w:vertAlign w:val="baseline"/>
        </w:rPr>
        <w:t>Falls and fracture consensus statement</w:t>
      </w:r>
      <w:r>
        <w:rPr>
          <w:rStyle w:val="EndnoteReference"/>
          <w:rFonts w:ascii="Arial" w:hAnsi="Arial" w:cs="Arial"/>
          <w:sz w:val="18"/>
          <w:szCs w:val="18"/>
          <w:vertAlign w:val="baseline"/>
        </w:rPr>
        <w:t xml:space="preserve">: </w:t>
      </w:r>
      <w:r>
        <w:rPr>
          <w:rFonts w:ascii="Arial" w:hAnsi="Arial" w:cs="Arial"/>
          <w:sz w:val="18"/>
          <w:szCs w:val="18"/>
        </w:rPr>
        <w:t xml:space="preserve"> </w:t>
      </w:r>
      <w:r w:rsidRPr="002953AF">
        <w:rPr>
          <w:rStyle w:val="EndnoteReference"/>
          <w:rFonts w:ascii="Arial" w:hAnsi="Arial" w:cs="Arial"/>
          <w:sz w:val="18"/>
          <w:szCs w:val="18"/>
          <w:vertAlign w:val="baseline"/>
        </w:rPr>
        <w:t>Supporting commissioning for prevention</w:t>
      </w:r>
      <w:r>
        <w:rPr>
          <w:rFonts w:ascii="Arial" w:hAnsi="Arial" w:cs="Arial"/>
          <w:sz w:val="18"/>
          <w:szCs w:val="18"/>
        </w:rPr>
        <w:t xml:space="preserve">, </w:t>
      </w:r>
      <w:r w:rsidRPr="002953AF">
        <w:rPr>
          <w:rStyle w:val="EndnoteReference"/>
          <w:rFonts w:ascii="Arial" w:hAnsi="Arial" w:cs="Arial"/>
          <w:sz w:val="18"/>
          <w:szCs w:val="18"/>
          <w:vertAlign w:val="baseline"/>
        </w:rPr>
        <w:t>January 2017</w:t>
      </w:r>
    </w:p>
  </w:endnote>
  <w:endnote w:id="2">
    <w:p w14:paraId="42081922" w14:textId="21A934B8" w:rsidR="00DC14A1" w:rsidRPr="00B0511F" w:rsidRDefault="00DC14A1" w:rsidP="00394033">
      <w:pPr>
        <w:rPr>
          <w:rFonts w:ascii="Arial" w:hAnsi="Arial" w:cs="Arial"/>
          <w:sz w:val="18"/>
          <w:szCs w:val="18"/>
          <w:lang w:eastAsia="en-GB"/>
        </w:rPr>
      </w:pPr>
      <w:r w:rsidRPr="00B0511F">
        <w:rPr>
          <w:rStyle w:val="EndnoteReference"/>
          <w:rFonts w:ascii="Arial" w:hAnsi="Arial" w:cs="Arial"/>
          <w:sz w:val="18"/>
          <w:szCs w:val="18"/>
          <w:vertAlign w:val="baseline"/>
          <w:lang w:eastAsia="en-GB"/>
        </w:rPr>
        <w:endnoteRef/>
      </w:r>
      <w:r>
        <w:rPr>
          <w:rFonts w:ascii="Arial" w:hAnsi="Arial" w:cs="Arial"/>
          <w:sz w:val="18"/>
          <w:szCs w:val="18"/>
          <w:lang w:eastAsia="en-GB"/>
        </w:rPr>
        <w:t xml:space="preserve"> </w:t>
      </w:r>
      <w:r w:rsidRPr="00B0511F">
        <w:rPr>
          <w:rStyle w:val="EndnoteReference"/>
          <w:rFonts w:ascii="Arial" w:hAnsi="Arial" w:cs="Arial"/>
          <w:sz w:val="18"/>
          <w:szCs w:val="18"/>
          <w:vertAlign w:val="baseline"/>
          <w:lang w:eastAsia="en-GB"/>
        </w:rPr>
        <w:t xml:space="preserve">National Institute for Health and Care Excellence (2012). NICE Clinical Guideline 146. Osteoporosis: Assessing the Risk of Fragility Fracture. </w:t>
      </w:r>
      <w:hyperlink r:id="rId1" w:history="1">
        <w:r w:rsidRPr="00B0511F">
          <w:rPr>
            <w:rStyle w:val="EndnoteReference"/>
            <w:rFonts w:ascii="Arial" w:hAnsi="Arial" w:cs="Arial"/>
            <w:sz w:val="18"/>
            <w:szCs w:val="18"/>
            <w:vertAlign w:val="baseline"/>
            <w:lang w:eastAsia="en-GB"/>
          </w:rPr>
          <w:t>https://www.nice.org.uk/guidance/cg146?unlid</w:t>
        </w:r>
      </w:hyperlink>
      <w:r w:rsidRPr="00B0511F">
        <w:rPr>
          <w:rStyle w:val="EndnoteReference"/>
          <w:rFonts w:ascii="Arial" w:hAnsi="Arial" w:cs="Arial"/>
          <w:sz w:val="18"/>
          <w:szCs w:val="18"/>
          <w:vertAlign w:val="baseline"/>
          <w:lang w:eastAsia="en-GB"/>
        </w:rPr>
        <w:t xml:space="preserve"> (accessed September 2014).</w:t>
      </w:r>
    </w:p>
  </w:endnote>
  <w:endnote w:id="3">
    <w:p w14:paraId="5F67D062" w14:textId="03CDFE57"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McLellan AR, Reid DM, Forbes K et al (2004). NHS Quality Improvement Scotland. Effectiveness of Strategies for the Secondary Prevention of Osteoporotic Fractures in Scotland. </w:t>
      </w:r>
      <w:hyperlink r:id="rId2" w:history="1">
        <w:r w:rsidRPr="00B0511F">
          <w:rPr>
            <w:rStyle w:val="EndnoteReference"/>
            <w:rFonts w:ascii="Arial" w:hAnsi="Arial" w:cs="Arial"/>
            <w:sz w:val="18"/>
            <w:szCs w:val="18"/>
            <w:vertAlign w:val="baseline"/>
          </w:rPr>
          <w:t>http://www.healthcareimprovementscotland.org/previous_resources/audit_report/osteoporotic_fractures_audit.aspx</w:t>
        </w:r>
      </w:hyperlink>
      <w:r w:rsidRPr="00B0511F">
        <w:rPr>
          <w:rStyle w:val="EndnoteReference"/>
          <w:rFonts w:ascii="Arial" w:hAnsi="Arial" w:cs="Arial"/>
          <w:sz w:val="18"/>
          <w:szCs w:val="18"/>
          <w:vertAlign w:val="baseline"/>
        </w:rPr>
        <w:t xml:space="preserve"> (accessed September 2014).</w:t>
      </w:r>
    </w:p>
  </w:endnote>
  <w:endnote w:id="4">
    <w:p w14:paraId="6D3C6005" w14:textId="10A2FA18"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A. Nakayama, A., Major, G., Holliday, E., Attia, J. and </w:t>
      </w:r>
      <w:proofErr w:type="spellStart"/>
      <w:r w:rsidRPr="00B0511F">
        <w:rPr>
          <w:rStyle w:val="EndnoteReference"/>
          <w:rFonts w:ascii="Arial" w:hAnsi="Arial" w:cs="Arial"/>
          <w:sz w:val="18"/>
          <w:szCs w:val="18"/>
          <w:vertAlign w:val="baseline"/>
        </w:rPr>
        <w:t>Bogduk</w:t>
      </w:r>
      <w:proofErr w:type="spellEnd"/>
      <w:r w:rsidRPr="00B0511F">
        <w:rPr>
          <w:rStyle w:val="EndnoteReference"/>
          <w:rFonts w:ascii="Arial" w:hAnsi="Arial" w:cs="Arial"/>
          <w:sz w:val="18"/>
          <w:szCs w:val="18"/>
          <w:vertAlign w:val="baseline"/>
        </w:rPr>
        <w:t>, N. (2015) Evidence of effectiveness of a fracture liaison service to reduce the re-fracture rate. Osteoporosis International. This article is published with open access at Springerlink.com</w:t>
      </w:r>
    </w:p>
  </w:endnote>
  <w:endnote w:id="5">
    <w:p w14:paraId="7F985492" w14:textId="57611DD2"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Osteoporosis Society. Effective secondary prevention of fragility fractures: clinical standards for fracture liaison services. Bath: NOS, 2015.</w:t>
      </w:r>
    </w:p>
  </w:endnote>
  <w:endnote w:id="6">
    <w:p w14:paraId="3604D4DC" w14:textId="43C1D67C"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Osteoporosis Society FLS Benefits Calculator available at: </w:t>
      </w:r>
      <w:hyperlink r:id="rId3" w:history="1">
        <w:r w:rsidRPr="00B0511F">
          <w:rPr>
            <w:rStyle w:val="EndnoteReference"/>
            <w:rFonts w:ascii="Arial" w:hAnsi="Arial" w:cs="Arial"/>
            <w:sz w:val="18"/>
            <w:szCs w:val="18"/>
            <w:vertAlign w:val="baseline"/>
          </w:rPr>
          <w:t>https://www.nos.org.uk/health-professionals/fracture-liaison-service/implementation-toolkit</w:t>
        </w:r>
      </w:hyperlink>
    </w:p>
  </w:endnote>
  <w:endnote w:id="7">
    <w:p w14:paraId="34C4E988" w14:textId="4149B953" w:rsidR="00DC14A1" w:rsidRDefault="00DC14A1">
      <w:pPr>
        <w:pStyle w:val="EndnoteText"/>
      </w:pPr>
      <w:r w:rsidRPr="00B206F5">
        <w:rPr>
          <w:rStyle w:val="EndnoteReference"/>
          <w:rFonts w:ascii="Arial" w:hAnsi="Arial" w:cs="Arial"/>
          <w:sz w:val="18"/>
          <w:szCs w:val="18"/>
          <w:vertAlign w:val="baseline"/>
        </w:rPr>
        <w:endnoteRef/>
      </w:r>
      <w:r w:rsidRPr="00B206F5">
        <w:rPr>
          <w:rStyle w:val="EndnoteReference"/>
          <w:rFonts w:ascii="Arial" w:hAnsi="Arial" w:cs="Arial"/>
          <w:sz w:val="18"/>
          <w:szCs w:val="18"/>
          <w:vertAlign w:val="baseline"/>
        </w:rPr>
        <w:t xml:space="preserve"> National Hip Fracture database for Leicester Royal Infirmary, 2017 https://www.nhfd.co.uk/20/nhfdcharts.nsf/fmdashboard?readform&amp;year=2017&amp;org=LER</w:t>
      </w:r>
    </w:p>
  </w:endnote>
  <w:endnote w:id="8">
    <w:p w14:paraId="71ED4ADF" w14:textId="7E4E1AAD"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Papadimitriou et al (2017).  Burden of hip fracture using disability-adjusted life-years: a pooled analysis of prospective cohorts in the CHANCES consortium. Available at: </w:t>
      </w:r>
      <w:hyperlink r:id="rId4" w:history="1">
        <w:r w:rsidRPr="00B0511F">
          <w:rPr>
            <w:rStyle w:val="EndnoteReference"/>
            <w:rFonts w:ascii="Arial" w:hAnsi="Arial" w:cs="Arial"/>
            <w:sz w:val="18"/>
            <w:szCs w:val="18"/>
            <w:vertAlign w:val="baseline"/>
          </w:rPr>
          <w:t>http://www.thelancet.com/pdfs/journals/lanpub/PIIS2468-2667(17)30046-4.pdf</w:t>
        </w:r>
      </w:hyperlink>
      <w:r w:rsidRPr="00B0511F">
        <w:rPr>
          <w:rStyle w:val="EndnoteReference"/>
          <w:rFonts w:ascii="Arial" w:hAnsi="Arial" w:cs="Arial"/>
          <w:sz w:val="18"/>
          <w:szCs w:val="18"/>
          <w:vertAlign w:val="baseline"/>
        </w:rPr>
        <w:t xml:space="preserve"> Accessed July, 2017. </w:t>
      </w:r>
    </w:p>
  </w:endnote>
  <w:endnote w:id="9">
    <w:p w14:paraId="306D5743" w14:textId="15B07B6E"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Calculated using mid 2013 population </w:t>
      </w:r>
      <w:proofErr w:type="spellStart"/>
      <w:r w:rsidRPr="00B0511F">
        <w:rPr>
          <w:rStyle w:val="EndnoteReference"/>
          <w:rFonts w:ascii="Arial" w:hAnsi="Arial" w:cs="Arial"/>
          <w:sz w:val="18"/>
          <w:szCs w:val="18"/>
          <w:vertAlign w:val="baseline"/>
        </w:rPr>
        <w:t>datai</w:t>
      </w:r>
      <w:proofErr w:type="spellEnd"/>
      <w:r w:rsidRPr="00B0511F">
        <w:rPr>
          <w:rStyle w:val="EndnoteReference"/>
          <w:rFonts w:ascii="Arial" w:hAnsi="Arial" w:cs="Arial"/>
          <w:sz w:val="18"/>
          <w:szCs w:val="18"/>
          <w:vertAlign w:val="baseline"/>
        </w:rPr>
        <w:t xml:space="preserve"> and osteoporosis incidence </w:t>
      </w:r>
      <w:proofErr w:type="spellStart"/>
      <w:r w:rsidRPr="00B0511F">
        <w:rPr>
          <w:rStyle w:val="EndnoteReference"/>
          <w:rFonts w:ascii="Arial" w:hAnsi="Arial" w:cs="Arial"/>
          <w:sz w:val="18"/>
          <w:szCs w:val="18"/>
          <w:vertAlign w:val="baseline"/>
        </w:rPr>
        <w:t>fromii</w:t>
      </w:r>
      <w:proofErr w:type="spellEnd"/>
      <w:r w:rsidRPr="00B0511F">
        <w:rPr>
          <w:rStyle w:val="EndnoteReference"/>
          <w:rFonts w:ascii="Arial" w:hAnsi="Arial" w:cs="Arial"/>
          <w:sz w:val="18"/>
          <w:szCs w:val="18"/>
          <w:vertAlign w:val="baseline"/>
        </w:rPr>
        <w:t>.</w:t>
      </w:r>
      <w:r>
        <w:rPr>
          <w:rStyle w:val="EndnoteReference"/>
          <w:rFonts w:ascii="Arial" w:hAnsi="Arial" w:cs="Arial"/>
          <w:sz w:val="18"/>
          <w:szCs w:val="18"/>
          <w:vertAlign w:val="baseline"/>
        </w:rPr>
        <w:t xml:space="preserve">                                                          </w:t>
      </w:r>
      <w:proofErr w:type="spellStart"/>
      <w:r w:rsidRPr="00B0511F">
        <w:rPr>
          <w:rStyle w:val="EndnoteReference"/>
          <w:rFonts w:ascii="Arial" w:hAnsi="Arial" w:cs="Arial"/>
          <w:sz w:val="18"/>
          <w:szCs w:val="18"/>
          <w:vertAlign w:val="baseline"/>
        </w:rPr>
        <w:t>i</w:t>
      </w:r>
      <w:proofErr w:type="spellEnd"/>
      <w:r w:rsidRPr="00B0511F">
        <w:rPr>
          <w:rStyle w:val="EndnoteReference"/>
          <w:rFonts w:ascii="Arial" w:hAnsi="Arial" w:cs="Arial"/>
          <w:sz w:val="18"/>
          <w:szCs w:val="18"/>
          <w:vertAlign w:val="baseline"/>
        </w:rPr>
        <w:t xml:space="preserve"> Office of National Statistics (2014). Annual Mid-year Population Estimates, 2013. Available at: &lt;</w:t>
      </w:r>
      <w:hyperlink r:id="rId5" w:history="1">
        <w:r w:rsidRPr="00B0511F">
          <w:rPr>
            <w:rStyle w:val="EndnoteReference"/>
            <w:rFonts w:ascii="Arial" w:hAnsi="Arial" w:cs="Arial"/>
            <w:sz w:val="18"/>
            <w:szCs w:val="18"/>
            <w:vertAlign w:val="baseline"/>
          </w:rPr>
          <w:t>http://www.ons.gov.uk/ons/rel/pop-estimate/population-estimates-for-uk--england-and-wales--scotland-and-northern-ireland/2013/stb---mid-2013-uk-population-estimates.html</w:t>
        </w:r>
      </w:hyperlink>
      <w:r w:rsidRPr="00B0511F">
        <w:rPr>
          <w:rStyle w:val="EndnoteReference"/>
          <w:rFonts w:ascii="Arial" w:hAnsi="Arial" w:cs="Arial"/>
          <w:sz w:val="18"/>
          <w:szCs w:val="18"/>
          <w:vertAlign w:val="baseline"/>
        </w:rPr>
        <w:t xml:space="preserve">&gt;. </w:t>
      </w:r>
    </w:p>
  </w:endnote>
  <w:endnote w:id="10">
    <w:p w14:paraId="1F5E4B3A" w14:textId="77DFDEBF"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w:t>
      </w:r>
      <w:proofErr w:type="spellStart"/>
      <w:r w:rsidRPr="00B0511F">
        <w:rPr>
          <w:rStyle w:val="EndnoteReference"/>
          <w:rFonts w:ascii="Arial" w:hAnsi="Arial" w:cs="Arial"/>
          <w:sz w:val="18"/>
          <w:szCs w:val="18"/>
          <w:vertAlign w:val="baseline"/>
        </w:rPr>
        <w:t>Svedbom</w:t>
      </w:r>
      <w:proofErr w:type="spellEnd"/>
      <w:r w:rsidRPr="00B0511F">
        <w:rPr>
          <w:rStyle w:val="EndnoteReference"/>
          <w:rFonts w:ascii="Arial" w:hAnsi="Arial" w:cs="Arial"/>
          <w:sz w:val="18"/>
          <w:szCs w:val="18"/>
          <w:vertAlign w:val="baseline"/>
        </w:rPr>
        <w:t xml:space="preserve"> A, </w:t>
      </w:r>
      <w:proofErr w:type="spellStart"/>
      <w:r w:rsidRPr="00B0511F">
        <w:rPr>
          <w:rStyle w:val="EndnoteReference"/>
          <w:rFonts w:ascii="Arial" w:hAnsi="Arial" w:cs="Arial"/>
          <w:sz w:val="18"/>
          <w:szCs w:val="18"/>
          <w:vertAlign w:val="baseline"/>
        </w:rPr>
        <w:t>Hernlund</w:t>
      </w:r>
      <w:proofErr w:type="spellEnd"/>
      <w:r w:rsidRPr="00B0511F">
        <w:rPr>
          <w:rStyle w:val="EndnoteReference"/>
          <w:rFonts w:ascii="Arial" w:hAnsi="Arial" w:cs="Arial"/>
          <w:sz w:val="18"/>
          <w:szCs w:val="18"/>
          <w:vertAlign w:val="baseline"/>
        </w:rPr>
        <w:t xml:space="preserve"> E, </w:t>
      </w:r>
      <w:proofErr w:type="spellStart"/>
      <w:r w:rsidRPr="00B0511F">
        <w:rPr>
          <w:rStyle w:val="EndnoteReference"/>
          <w:rFonts w:ascii="Arial" w:hAnsi="Arial" w:cs="Arial"/>
          <w:sz w:val="18"/>
          <w:szCs w:val="18"/>
          <w:vertAlign w:val="baseline"/>
        </w:rPr>
        <w:t>Ivergård</w:t>
      </w:r>
      <w:proofErr w:type="spellEnd"/>
      <w:r w:rsidRPr="00B0511F">
        <w:rPr>
          <w:rStyle w:val="EndnoteReference"/>
          <w:rFonts w:ascii="Arial" w:hAnsi="Arial" w:cs="Arial"/>
          <w:sz w:val="18"/>
          <w:szCs w:val="18"/>
          <w:vertAlign w:val="baseline"/>
        </w:rPr>
        <w:t xml:space="preserve"> M, </w:t>
      </w:r>
      <w:proofErr w:type="spellStart"/>
      <w:r w:rsidRPr="00B0511F">
        <w:rPr>
          <w:rStyle w:val="EndnoteReference"/>
          <w:rFonts w:ascii="Arial" w:hAnsi="Arial" w:cs="Arial"/>
          <w:sz w:val="18"/>
          <w:szCs w:val="18"/>
          <w:vertAlign w:val="baseline"/>
        </w:rPr>
        <w:t>Compston</w:t>
      </w:r>
      <w:proofErr w:type="spellEnd"/>
      <w:r w:rsidRPr="00B0511F">
        <w:rPr>
          <w:rStyle w:val="EndnoteReference"/>
          <w:rFonts w:ascii="Arial" w:hAnsi="Arial" w:cs="Arial"/>
          <w:sz w:val="18"/>
          <w:szCs w:val="18"/>
          <w:vertAlign w:val="baseline"/>
        </w:rPr>
        <w:t xml:space="preserve"> J, Cooper C, </w:t>
      </w:r>
      <w:proofErr w:type="spellStart"/>
      <w:r w:rsidRPr="00B0511F">
        <w:rPr>
          <w:rStyle w:val="EndnoteReference"/>
          <w:rFonts w:ascii="Arial" w:hAnsi="Arial" w:cs="Arial"/>
          <w:sz w:val="18"/>
          <w:szCs w:val="18"/>
          <w:vertAlign w:val="baseline"/>
        </w:rPr>
        <w:t>Stenmark</w:t>
      </w:r>
      <w:proofErr w:type="spellEnd"/>
      <w:r w:rsidRPr="00B0511F">
        <w:rPr>
          <w:rStyle w:val="EndnoteReference"/>
          <w:rFonts w:ascii="Arial" w:hAnsi="Arial" w:cs="Arial"/>
          <w:sz w:val="18"/>
          <w:szCs w:val="18"/>
          <w:vertAlign w:val="baseline"/>
        </w:rPr>
        <w:t xml:space="preserve"> J, McCloskey EV, </w:t>
      </w:r>
      <w:proofErr w:type="spellStart"/>
      <w:r w:rsidRPr="00B0511F">
        <w:rPr>
          <w:rStyle w:val="EndnoteReference"/>
          <w:rFonts w:ascii="Arial" w:hAnsi="Arial" w:cs="Arial"/>
          <w:sz w:val="18"/>
          <w:szCs w:val="18"/>
          <w:vertAlign w:val="baseline"/>
        </w:rPr>
        <w:t>Jönsson</w:t>
      </w:r>
      <w:proofErr w:type="spellEnd"/>
      <w:r w:rsidRPr="00B0511F">
        <w:rPr>
          <w:rStyle w:val="EndnoteReference"/>
          <w:rFonts w:ascii="Arial" w:hAnsi="Arial" w:cs="Arial"/>
          <w:sz w:val="18"/>
          <w:szCs w:val="18"/>
          <w:vertAlign w:val="baseline"/>
        </w:rPr>
        <w:t xml:space="preserve"> B, </w:t>
      </w:r>
      <w:proofErr w:type="spellStart"/>
      <w:r w:rsidRPr="00B0511F">
        <w:rPr>
          <w:rStyle w:val="EndnoteReference"/>
          <w:rFonts w:ascii="Arial" w:hAnsi="Arial" w:cs="Arial"/>
          <w:sz w:val="18"/>
          <w:szCs w:val="18"/>
          <w:vertAlign w:val="baseline"/>
        </w:rPr>
        <w:t>Kanis</w:t>
      </w:r>
      <w:proofErr w:type="spellEnd"/>
      <w:r w:rsidRPr="00B0511F">
        <w:rPr>
          <w:rStyle w:val="EndnoteReference"/>
          <w:rFonts w:ascii="Arial" w:hAnsi="Arial" w:cs="Arial"/>
          <w:sz w:val="18"/>
          <w:szCs w:val="18"/>
          <w:vertAlign w:val="baseline"/>
        </w:rPr>
        <w:t xml:space="preserve"> JA, EU Review Panel of IOF. (2013). Osteoporosis in the European Union: a compendium of country-specific reports. Arch Osteoporosis. 8(1-2):137.</w:t>
      </w:r>
    </w:p>
  </w:endnote>
  <w:endnote w:id="11">
    <w:p w14:paraId="770663F8" w14:textId="627132A1"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Mitchell PJ, (2011). Fracture Liaison Services. Osteoporosis </w:t>
      </w:r>
      <w:proofErr w:type="spellStart"/>
      <w:r w:rsidRPr="00B0511F">
        <w:rPr>
          <w:rStyle w:val="EndnoteReference"/>
          <w:rFonts w:ascii="Arial" w:hAnsi="Arial" w:cs="Arial"/>
          <w:sz w:val="18"/>
          <w:szCs w:val="18"/>
          <w:vertAlign w:val="baseline"/>
        </w:rPr>
        <w:t>Int</w:t>
      </w:r>
      <w:proofErr w:type="spellEnd"/>
      <w:r w:rsidRPr="00B0511F">
        <w:rPr>
          <w:rStyle w:val="EndnoteReference"/>
          <w:rFonts w:ascii="Arial" w:hAnsi="Arial" w:cs="Arial"/>
          <w:sz w:val="18"/>
          <w:szCs w:val="18"/>
          <w:vertAlign w:val="baseline"/>
        </w:rPr>
        <w:t xml:space="preserve"> 22 (</w:t>
      </w:r>
      <w:proofErr w:type="spellStart"/>
      <w:r w:rsidRPr="00B0511F">
        <w:rPr>
          <w:rStyle w:val="EndnoteReference"/>
          <w:rFonts w:ascii="Arial" w:hAnsi="Arial" w:cs="Arial"/>
          <w:sz w:val="18"/>
          <w:szCs w:val="18"/>
          <w:vertAlign w:val="baseline"/>
        </w:rPr>
        <w:t>Suppl</w:t>
      </w:r>
      <w:proofErr w:type="spellEnd"/>
      <w:r w:rsidRPr="00B0511F">
        <w:rPr>
          <w:rStyle w:val="EndnoteReference"/>
          <w:rFonts w:ascii="Arial" w:hAnsi="Arial" w:cs="Arial"/>
          <w:sz w:val="18"/>
          <w:szCs w:val="18"/>
          <w:vertAlign w:val="baseline"/>
        </w:rPr>
        <w:t xml:space="preserve"> 3): S487–S494.</w:t>
      </w:r>
    </w:p>
  </w:endnote>
  <w:endnote w:id="12">
    <w:p w14:paraId="6066EF2D" w14:textId="2BB04466"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Osteoporosis Society. Stop at One Survey. (2013). National Osteoporosis Society.</w:t>
      </w:r>
    </w:p>
  </w:endnote>
  <w:endnote w:id="13">
    <w:p w14:paraId="41E94125" w14:textId="243CC4D7"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The British Menopause Society (2010). Osteoporosis in the UK at……Breaking Point.  </w:t>
      </w:r>
      <w:hyperlink r:id="rId6" w:history="1">
        <w:r w:rsidRPr="00B0511F">
          <w:rPr>
            <w:rStyle w:val="EndnoteReference"/>
            <w:rFonts w:ascii="Arial" w:hAnsi="Arial" w:cs="Arial"/>
            <w:sz w:val="18"/>
            <w:szCs w:val="18"/>
            <w:vertAlign w:val="baseline"/>
          </w:rPr>
          <w:t>http://www.ilcuk.org.uk/index.php/publications/publication_details/osteoporosis_in_the_uk_at_breaking_point</w:t>
        </w:r>
      </w:hyperlink>
      <w:r w:rsidRPr="00B0511F">
        <w:rPr>
          <w:rStyle w:val="EndnoteReference"/>
          <w:rFonts w:ascii="Arial" w:hAnsi="Arial" w:cs="Arial"/>
          <w:sz w:val="18"/>
          <w:szCs w:val="18"/>
          <w:vertAlign w:val="baseline"/>
        </w:rPr>
        <w:t xml:space="preserve"> (accessed October 2014).</w:t>
      </w:r>
    </w:p>
  </w:endnote>
  <w:endnote w:id="14">
    <w:p w14:paraId="0E6890EC" w14:textId="4A582008"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Strom O et al. (2011). Osteoporosis: burden, health care provision and opportunities in the EU: a report prepared in collaboration with the International Osteoporosis Foundation (IOF) and the European Federation of Pharmaceutical Industry Associations (EFPIA) Arch </w:t>
      </w:r>
      <w:proofErr w:type="spellStart"/>
      <w:r w:rsidRPr="00B0511F">
        <w:rPr>
          <w:rStyle w:val="EndnoteReference"/>
          <w:rFonts w:ascii="Arial" w:hAnsi="Arial" w:cs="Arial"/>
          <w:sz w:val="18"/>
          <w:szCs w:val="18"/>
          <w:vertAlign w:val="baseline"/>
        </w:rPr>
        <w:t>Osteoporos</w:t>
      </w:r>
      <w:proofErr w:type="spellEnd"/>
      <w:r w:rsidRPr="00B0511F">
        <w:rPr>
          <w:rStyle w:val="EndnoteReference"/>
          <w:rFonts w:ascii="Arial" w:hAnsi="Arial" w:cs="Arial"/>
          <w:sz w:val="18"/>
          <w:szCs w:val="18"/>
          <w:vertAlign w:val="baseline"/>
        </w:rPr>
        <w:t xml:space="preserve"> 6: 59–155.</w:t>
      </w:r>
    </w:p>
  </w:endnote>
  <w:endnote w:id="15">
    <w:p w14:paraId="6F509CB7" w14:textId="31D1A807"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Institute for Health and Care Excellence (2012). Scope of Osteoporosis: Assessing the Risk of Fragility Fracture. </w:t>
      </w:r>
      <w:hyperlink r:id="rId7" w:history="1">
        <w:r w:rsidRPr="00B0511F">
          <w:rPr>
            <w:rStyle w:val="EndnoteReference"/>
            <w:rFonts w:ascii="Arial" w:hAnsi="Arial" w:cs="Arial"/>
            <w:sz w:val="18"/>
            <w:szCs w:val="18"/>
            <w:vertAlign w:val="baseline"/>
          </w:rPr>
          <w:t>http://www.nice.org.uk/guidance/cg146/resources/osteoporosis-final-scope2</w:t>
        </w:r>
      </w:hyperlink>
      <w:r w:rsidRPr="00B0511F">
        <w:rPr>
          <w:rStyle w:val="EndnoteReference"/>
          <w:rFonts w:ascii="Arial" w:hAnsi="Arial" w:cs="Arial"/>
          <w:sz w:val="18"/>
          <w:szCs w:val="18"/>
          <w:vertAlign w:val="baseline"/>
        </w:rPr>
        <w:t xml:space="preserve"> (accessed September 2014).</w:t>
      </w:r>
    </w:p>
  </w:endnote>
  <w:endnote w:id="16">
    <w:p w14:paraId="25831604" w14:textId="64BA5632"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Osteoporosis Society (2011). National Osteoporosis Society 25th Anniversary Report – A Fragile Future. </w:t>
      </w:r>
      <w:hyperlink r:id="rId8" w:history="1">
        <w:r w:rsidRPr="00B0511F">
          <w:rPr>
            <w:rStyle w:val="EndnoteReference"/>
            <w:rFonts w:ascii="Arial" w:hAnsi="Arial" w:cs="Arial"/>
            <w:sz w:val="18"/>
            <w:szCs w:val="18"/>
            <w:vertAlign w:val="baseline"/>
          </w:rPr>
          <w:t>http://www.nos.org.uk/document.doc?id=904</w:t>
        </w:r>
      </w:hyperlink>
      <w:r>
        <w:rPr>
          <w:rStyle w:val="EndnoteReference"/>
          <w:rFonts w:ascii="Arial" w:hAnsi="Arial" w:cs="Arial"/>
          <w:sz w:val="18"/>
          <w:szCs w:val="18"/>
          <w:vertAlign w:val="baseline"/>
        </w:rPr>
        <w:t xml:space="preserve"> (accessed November 2014).</w:t>
      </w:r>
    </w:p>
  </w:endnote>
  <w:endnote w:id="17">
    <w:p w14:paraId="2658562A" w14:textId="23E0168F"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Hip Fracture Database (NHFD) Commissioners’ report 2015. Available at: </w:t>
      </w:r>
      <w:hyperlink r:id="rId9" w:history="1">
        <w:r w:rsidRPr="00B0511F">
          <w:rPr>
            <w:rStyle w:val="EndnoteReference"/>
            <w:rFonts w:ascii="Arial" w:hAnsi="Arial" w:cs="Arial"/>
            <w:sz w:val="18"/>
            <w:szCs w:val="18"/>
            <w:vertAlign w:val="baseline"/>
          </w:rPr>
          <w:t>http://www.nhfd.co.uk/20/hipfractureR.nsf/NHFD2015CCGreport.pdf</w:t>
        </w:r>
      </w:hyperlink>
      <w:r w:rsidRPr="00B0511F">
        <w:rPr>
          <w:rStyle w:val="EndnoteReference"/>
          <w:rFonts w:ascii="Arial" w:hAnsi="Arial" w:cs="Arial"/>
          <w:sz w:val="18"/>
          <w:szCs w:val="18"/>
          <w:vertAlign w:val="baseline"/>
        </w:rPr>
        <w:t xml:space="preserve"> Accessed August, 2016.</w:t>
      </w:r>
    </w:p>
  </w:endnote>
  <w:endnote w:id="18">
    <w:p w14:paraId="510AFEE4" w14:textId="66CE2F62"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Institute for Health and Care Excellence (2012). NICE Clinical Guideline 146. Osteoporosis: Assessing the Risk of Fragility Fracture. </w:t>
      </w:r>
      <w:hyperlink r:id="rId10" w:history="1">
        <w:r w:rsidRPr="00B0511F">
          <w:rPr>
            <w:rStyle w:val="EndnoteReference"/>
            <w:rFonts w:ascii="Arial" w:hAnsi="Arial" w:cs="Arial"/>
            <w:sz w:val="18"/>
            <w:szCs w:val="18"/>
            <w:vertAlign w:val="baseline"/>
          </w:rPr>
          <w:t>https://www.nice.org.uk/guidance/cg146?unlid</w:t>
        </w:r>
      </w:hyperlink>
      <w:r w:rsidRPr="00B0511F">
        <w:rPr>
          <w:rStyle w:val="EndnoteReference"/>
          <w:rFonts w:ascii="Arial" w:hAnsi="Arial" w:cs="Arial"/>
          <w:sz w:val="18"/>
          <w:szCs w:val="18"/>
          <w:vertAlign w:val="baseline"/>
        </w:rPr>
        <w:t xml:space="preserve"> (accessed September 2014).</w:t>
      </w:r>
    </w:p>
  </w:endnote>
  <w:endnote w:id="19">
    <w:p w14:paraId="5CBCA934" w14:textId="0EFCAEBA"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Hip Fracture Database (NHFD) Commissioners’ report 2015. Available at: </w:t>
      </w:r>
      <w:hyperlink r:id="rId11" w:history="1">
        <w:r w:rsidRPr="00B0511F">
          <w:rPr>
            <w:rStyle w:val="EndnoteReference"/>
            <w:rFonts w:ascii="Arial" w:hAnsi="Arial" w:cs="Arial"/>
            <w:sz w:val="18"/>
            <w:szCs w:val="18"/>
            <w:vertAlign w:val="baseline"/>
          </w:rPr>
          <w:t>http://www.nhfd.co.uk/20/hipfractureR.nsf/NHFD2015CCGreport.pdf</w:t>
        </w:r>
      </w:hyperlink>
      <w:r w:rsidRPr="00B0511F">
        <w:rPr>
          <w:rStyle w:val="EndnoteReference"/>
          <w:rFonts w:ascii="Arial" w:hAnsi="Arial" w:cs="Arial"/>
          <w:sz w:val="18"/>
          <w:szCs w:val="18"/>
          <w:vertAlign w:val="baseline"/>
        </w:rPr>
        <w:t xml:space="preserve"> Accessed August, 2016.</w:t>
      </w:r>
    </w:p>
  </w:endnote>
  <w:endnote w:id="20">
    <w:p w14:paraId="7B86EF3B" w14:textId="0EC7CD2C"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British Orthopaedic Association (2007). The Care of Patients with Fragility Fracture. </w:t>
      </w:r>
      <w:hyperlink r:id="rId12" w:history="1">
        <w:r w:rsidRPr="00B0511F">
          <w:rPr>
            <w:rStyle w:val="EndnoteReference"/>
            <w:rFonts w:ascii="Arial" w:hAnsi="Arial" w:cs="Arial"/>
            <w:sz w:val="18"/>
            <w:szCs w:val="18"/>
            <w:vertAlign w:val="baseline"/>
          </w:rPr>
          <w:t>http://www.bgs.org.uk/index.php?option=com_content&amp;view=article&amp;id=338:bluebookfragilityfracture&amp;catid=47:fallsandbones&amp;Itemid=307</w:t>
        </w:r>
      </w:hyperlink>
      <w:r w:rsidRPr="00B0511F">
        <w:rPr>
          <w:rStyle w:val="EndnoteReference"/>
          <w:rFonts w:ascii="Arial" w:hAnsi="Arial" w:cs="Arial"/>
          <w:sz w:val="18"/>
          <w:szCs w:val="18"/>
          <w:vertAlign w:val="baseline"/>
        </w:rPr>
        <w:t xml:space="preserve"> (accessed September 2014).</w:t>
      </w:r>
    </w:p>
  </w:endnote>
  <w:endnote w:id="21">
    <w:p w14:paraId="1F2C0871" w14:textId="2216BBEC"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Public Health England with the National Falls Prevention Coordination Group member organisations. Falls and fracture consensus statement: Supporting commissioning for prevention. January 2017.</w:t>
      </w:r>
    </w:p>
  </w:endnote>
  <w:endnote w:id="22">
    <w:p w14:paraId="7422B014" w14:textId="5D340348"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Public Health England with the National Falls Prevention Coordination Group member organisations. Falls and fracture consensus statement: Supporting commissioning for prevention. January 2017.</w:t>
      </w:r>
    </w:p>
  </w:endnote>
  <w:endnote w:id="23">
    <w:p w14:paraId="682FDBED" w14:textId="2F6EC3FD"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Royal College of Physicians (2011). Falling Standards, Broken Promises: Report of the National Audit of Falls and Bone Health in Older People 2010. London: Royal College of Physicians. </w:t>
      </w:r>
    </w:p>
  </w:endnote>
  <w:endnote w:id="24">
    <w:p w14:paraId="480C6634" w14:textId="47618ACA"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Scottish Government (2012). Up and About or Falling Short: A Report of the Findings of a Mapping of Services for Falls Prevention and Management and Fracture Prevention in Older People in Scotland. Edinburgh: Scottish Government.</w:t>
      </w:r>
    </w:p>
  </w:endnote>
  <w:endnote w:id="25">
    <w:p w14:paraId="2FC6B618" w14:textId="041644F9"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Fracture Liaison Service Database (FLS-DB) facilities audit FLS breakpoint: opportunities for improving patient care following a fragility fracture. May, 2016. Royal College of Physicians. </w:t>
      </w:r>
    </w:p>
  </w:endnote>
  <w:endnote w:id="26">
    <w:p w14:paraId="26D7A3DC" w14:textId="6560B2E9"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Quality and Outcomes Framework. Achievement, prevalence and exceptions data, 2012/13. </w:t>
      </w:r>
      <w:hyperlink r:id="rId13" w:history="1">
        <w:r w:rsidRPr="00B0511F">
          <w:rPr>
            <w:rStyle w:val="EndnoteReference"/>
            <w:rFonts w:ascii="Arial" w:hAnsi="Arial" w:cs="Arial"/>
            <w:sz w:val="18"/>
            <w:szCs w:val="18"/>
            <w:vertAlign w:val="baseline"/>
          </w:rPr>
          <w:t>www.hscic.gov.uk/catalogue/PUB12262</w:t>
        </w:r>
      </w:hyperlink>
      <w:r w:rsidRPr="00B0511F">
        <w:rPr>
          <w:rStyle w:val="EndnoteReference"/>
          <w:rFonts w:ascii="Arial" w:hAnsi="Arial" w:cs="Arial"/>
          <w:sz w:val="18"/>
          <w:szCs w:val="18"/>
          <w:vertAlign w:val="baseline"/>
        </w:rPr>
        <w:t xml:space="preserve"> Accessed August, 2016.</w:t>
      </w:r>
    </w:p>
  </w:endnote>
  <w:endnote w:id="27">
    <w:p w14:paraId="062D30FB" w14:textId="49BC8629"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Open Prescribing. Available on line: </w:t>
      </w:r>
      <w:hyperlink r:id="rId14" w:history="1">
        <w:r w:rsidRPr="00B0511F">
          <w:rPr>
            <w:rStyle w:val="EndnoteReference"/>
            <w:rFonts w:ascii="Arial" w:hAnsi="Arial" w:cs="Arial"/>
            <w:sz w:val="18"/>
            <w:szCs w:val="18"/>
            <w:vertAlign w:val="baseline"/>
          </w:rPr>
          <w:t>https://openprescribing.net/</w:t>
        </w:r>
      </w:hyperlink>
      <w:r w:rsidRPr="00B0511F">
        <w:rPr>
          <w:rStyle w:val="EndnoteReference"/>
          <w:rFonts w:ascii="Arial" w:hAnsi="Arial" w:cs="Arial"/>
          <w:sz w:val="18"/>
          <w:szCs w:val="18"/>
          <w:vertAlign w:val="baseline"/>
        </w:rPr>
        <w:t xml:space="preserve"> </w:t>
      </w:r>
    </w:p>
  </w:endnote>
  <w:endnote w:id="28">
    <w:p w14:paraId="1696B6B8" w14:textId="51C78DAF"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Osteoporosis Society FLS Benefits Calculator available at: </w:t>
      </w:r>
      <w:hyperlink r:id="rId15" w:history="1">
        <w:r w:rsidRPr="00B0511F">
          <w:rPr>
            <w:rStyle w:val="EndnoteReference"/>
            <w:rFonts w:ascii="Arial" w:hAnsi="Arial" w:cs="Arial"/>
            <w:sz w:val="18"/>
            <w:szCs w:val="18"/>
            <w:vertAlign w:val="baseline"/>
          </w:rPr>
          <w:t>https://www.nos.org.uk/health-professionals/fracture-liaison-service/implementation-toolkit</w:t>
        </w:r>
      </w:hyperlink>
    </w:p>
  </w:endnote>
  <w:endnote w:id="29">
    <w:p w14:paraId="45BD06C1" w14:textId="6F934418"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Skelton D and Neil F. (2009). NHS Greater Glasgow and Clyde Strategy for Osteoporosis and Falls Prevention 2006-2010: An evaluation 2007-2009.</w:t>
      </w:r>
    </w:p>
  </w:endnote>
  <w:endnote w:id="30">
    <w:p w14:paraId="14A1E328" w14:textId="7FA83E88"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Department of Health (2009). Falls and Fractures: Effective Interventions in Health and Social Care. Prevention Package for Older People. </w:t>
      </w:r>
      <w:hyperlink r:id="rId16" w:history="1">
        <w:r w:rsidRPr="00B0511F">
          <w:rPr>
            <w:rStyle w:val="EndnoteReference"/>
            <w:rFonts w:ascii="Arial" w:hAnsi="Arial" w:cs="Arial"/>
            <w:sz w:val="18"/>
            <w:szCs w:val="18"/>
            <w:vertAlign w:val="baseline"/>
          </w:rPr>
          <w:t>http://www.thehealthwell.info/search-results/falls-and-fractures-effective-interventions-health-and-social-care?&amp;content=resource&amp;member=572160&amp;catalogue=Interventions&amp;collection=Health%20Economics%20(Draft)&amp;tokens_complete=true</w:t>
        </w:r>
      </w:hyperlink>
      <w:r w:rsidRPr="00B0511F">
        <w:rPr>
          <w:rStyle w:val="EndnoteReference"/>
          <w:rFonts w:ascii="Arial" w:hAnsi="Arial" w:cs="Arial"/>
          <w:sz w:val="18"/>
          <w:szCs w:val="18"/>
          <w:vertAlign w:val="baseline"/>
        </w:rPr>
        <w:t xml:space="preserve"> (accessed September 2014).</w:t>
      </w:r>
    </w:p>
  </w:endnote>
  <w:endnote w:id="31">
    <w:p w14:paraId="32D124FD" w14:textId="1D0AA31D"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British Orthopaedic Association (BOA) Standards   for Trauma (BOAST); August 2014.</w:t>
      </w:r>
    </w:p>
  </w:endnote>
  <w:endnote w:id="32">
    <w:p w14:paraId="3CFD81AE" w14:textId="476A4259" w:rsidR="00DC14A1" w:rsidRDefault="00DC14A1">
      <w:pPr>
        <w:pStyle w:val="EndnoteText"/>
      </w:pPr>
      <w:r w:rsidRPr="00806643">
        <w:rPr>
          <w:rStyle w:val="EndnoteReference"/>
          <w:rFonts w:ascii="Arial" w:hAnsi="Arial" w:cs="Arial"/>
          <w:sz w:val="18"/>
          <w:szCs w:val="18"/>
          <w:vertAlign w:val="baseline"/>
        </w:rPr>
        <w:endnoteRef/>
      </w:r>
      <w:r w:rsidRPr="00806643">
        <w:rPr>
          <w:rStyle w:val="EndnoteReference"/>
          <w:rFonts w:ascii="Arial" w:hAnsi="Arial" w:cs="Arial"/>
          <w:sz w:val="18"/>
          <w:szCs w:val="18"/>
          <w:vertAlign w:val="baseline"/>
        </w:rPr>
        <w:t xml:space="preserve"> </w:t>
      </w:r>
      <w:r>
        <w:rPr>
          <w:rFonts w:ascii="Arial" w:hAnsi="Arial" w:cs="Arial"/>
          <w:sz w:val="18"/>
          <w:szCs w:val="18"/>
        </w:rPr>
        <w:t>National Hip Fracture Database h</w:t>
      </w:r>
      <w:r w:rsidRPr="00806643">
        <w:rPr>
          <w:rStyle w:val="EndnoteReference"/>
          <w:rFonts w:ascii="Arial" w:hAnsi="Arial" w:cs="Arial"/>
          <w:sz w:val="18"/>
          <w:szCs w:val="18"/>
          <w:vertAlign w:val="baseline"/>
        </w:rPr>
        <w:t>ttps://www.nhfd.co.uk/20/nhfdcharts.nsf/fmbenchmarks?readform&amp;report=assessment&amp;year=2017&amp;region=East%20Midlands</w:t>
      </w:r>
    </w:p>
  </w:endnote>
  <w:endnote w:id="33">
    <w:p w14:paraId="4F8D4F8F" w14:textId="77777777" w:rsidR="00DC14A1" w:rsidRDefault="00DC14A1" w:rsidP="006E3AF5">
      <w:pPr>
        <w:pStyle w:val="EndnoteText"/>
      </w:pPr>
      <w:r w:rsidRPr="00806643">
        <w:rPr>
          <w:rStyle w:val="EndnoteReference"/>
          <w:rFonts w:ascii="Arial" w:hAnsi="Arial" w:cs="Arial"/>
          <w:sz w:val="18"/>
          <w:szCs w:val="18"/>
          <w:vertAlign w:val="baseline"/>
        </w:rPr>
        <w:endnoteRef/>
      </w:r>
      <w:r w:rsidRPr="00806643">
        <w:rPr>
          <w:rStyle w:val="EndnoteReference"/>
          <w:rFonts w:ascii="Arial" w:hAnsi="Arial" w:cs="Arial"/>
          <w:sz w:val="18"/>
          <w:szCs w:val="18"/>
          <w:vertAlign w:val="baseline"/>
        </w:rPr>
        <w:t xml:space="preserve">  Commissioning for Value Where to Look pack</w:t>
      </w:r>
      <w:r>
        <w:rPr>
          <w:rStyle w:val="EndnoteReference"/>
          <w:rFonts w:ascii="Arial" w:hAnsi="Arial" w:cs="Arial"/>
          <w:sz w:val="18"/>
          <w:szCs w:val="18"/>
          <w:vertAlign w:val="baseline"/>
        </w:rPr>
        <w:t xml:space="preserve"> </w:t>
      </w:r>
      <w:r>
        <w:rPr>
          <w:rFonts w:ascii="Arial" w:hAnsi="Arial" w:cs="Arial"/>
          <w:sz w:val="18"/>
          <w:szCs w:val="18"/>
        </w:rPr>
        <w:t xml:space="preserve">- </w:t>
      </w:r>
      <w:r w:rsidRPr="00806643">
        <w:rPr>
          <w:rStyle w:val="EndnoteReference"/>
          <w:rFonts w:ascii="Arial" w:hAnsi="Arial" w:cs="Arial"/>
          <w:sz w:val="18"/>
          <w:szCs w:val="18"/>
          <w:vertAlign w:val="baseline"/>
        </w:rPr>
        <w:t>East Leicestershire and Rutland CCG January 2017</w:t>
      </w:r>
    </w:p>
  </w:endnote>
  <w:endnote w:id="34">
    <w:p w14:paraId="5A2C0518" w14:textId="77777777" w:rsidR="00DC14A1" w:rsidRPr="00B0511F" w:rsidRDefault="00DC14A1" w:rsidP="00394033">
      <w:pPr>
        <w:pStyle w:val="EndnoteText"/>
        <w:spacing w:before="60" w:after="120"/>
        <w:rPr>
          <w:rStyle w:val="EndnoteReference"/>
          <w:rFonts w:ascii="Arial" w:hAnsi="Arial" w:cs="Arial"/>
          <w:sz w:val="18"/>
          <w:szCs w:val="18"/>
          <w:vertAlign w:val="baseline"/>
        </w:rPr>
      </w:pPr>
      <w:r w:rsidRPr="00B0511F">
        <w:rPr>
          <w:rStyle w:val="EndnoteReference"/>
          <w:rFonts w:ascii="Arial" w:hAnsi="Arial" w:cs="Arial"/>
          <w:sz w:val="18"/>
          <w:szCs w:val="18"/>
          <w:vertAlign w:val="baseline"/>
        </w:rPr>
        <w:endnoteRef/>
      </w:r>
      <w:r w:rsidRPr="00B0511F">
        <w:rPr>
          <w:rStyle w:val="EndnoteReference"/>
          <w:rFonts w:ascii="Arial" w:hAnsi="Arial" w:cs="Arial"/>
          <w:sz w:val="18"/>
          <w:szCs w:val="18"/>
          <w:vertAlign w:val="baseline"/>
        </w:rPr>
        <w:t xml:space="preserve"> National Institute for Health and Care Excellence (2008). NICE Technology Appraisals TA161. Alendronate, Etidronate, Risedronate, Raloxifene, Strontium Ranelate and Teriparatide for the Secondary Prevention of Osteoporotic Fragility Fractures in Postmenopausal Women (amended). </w:t>
      </w:r>
      <w:hyperlink r:id="rId17" w:history="1">
        <w:r w:rsidRPr="00B0511F">
          <w:rPr>
            <w:rStyle w:val="EndnoteReference"/>
            <w:rFonts w:ascii="Arial" w:hAnsi="Arial" w:cs="Arial"/>
            <w:sz w:val="18"/>
            <w:szCs w:val="18"/>
            <w:vertAlign w:val="baseline"/>
          </w:rPr>
          <w:t>https://www.nice.org.uk/guidance/TA161</w:t>
        </w:r>
      </w:hyperlink>
      <w:r w:rsidRPr="00B0511F">
        <w:rPr>
          <w:rStyle w:val="EndnoteReference"/>
          <w:rFonts w:ascii="Arial" w:hAnsi="Arial" w:cs="Arial"/>
          <w:sz w:val="18"/>
          <w:szCs w:val="18"/>
          <w:vertAlign w:val="baseline"/>
        </w:rPr>
        <w:t xml:space="preserve"> (accessed September 2014).</w:t>
      </w:r>
    </w:p>
    <w:p w14:paraId="347E04B1" w14:textId="093DE084" w:rsidR="00DC14A1" w:rsidRPr="00B0511F" w:rsidRDefault="00DC14A1" w:rsidP="00394033">
      <w:pPr>
        <w:pStyle w:val="EndnoteText"/>
        <w:spacing w:before="60" w:after="120"/>
        <w:rPr>
          <w:rStyle w:val="EndnoteReference"/>
          <w:rFonts w:ascii="Arial" w:hAnsi="Arial" w:cs="Arial"/>
          <w:sz w:val="18"/>
          <w:szCs w:val="18"/>
          <w:vertAlign w:val="baselin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KHEI K+ Frutiger">
    <w:altName w:val="Cambria"/>
    <w:panose1 w:val="00000000000000000000"/>
    <w:charset w:val="00"/>
    <w:family w:val="roman"/>
    <w:notTrueType/>
    <w:pitch w:val="default"/>
    <w:sig w:usb0="00000003" w:usb1="00000000" w:usb2="00000000" w:usb3="00000000" w:csb0="00000001"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Syntax">
    <w:altName w:val="Syntax"/>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09AAE" w14:textId="77777777" w:rsidR="00DC14A1" w:rsidRDefault="00DC14A1" w:rsidP="006A343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AAAD216" w14:textId="77777777" w:rsidR="00DC14A1" w:rsidRDefault="00DC14A1" w:rsidP="006A3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7B7FF" w14:textId="048738B4" w:rsidR="00DC14A1" w:rsidRDefault="00DC14A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81ED6">
      <w:rPr>
        <w:caps/>
        <w:noProof/>
        <w:color w:val="5B9BD5" w:themeColor="accent1"/>
      </w:rPr>
      <w:t>10</w:t>
    </w:r>
    <w:r>
      <w:rPr>
        <w:caps/>
        <w:noProof/>
        <w:color w:val="5B9BD5" w:themeColor="accent1"/>
      </w:rPr>
      <w:fldChar w:fldCharType="end"/>
    </w:r>
  </w:p>
  <w:p w14:paraId="22EA8BC7" w14:textId="77777777" w:rsidR="00DC14A1" w:rsidRDefault="00DC14A1" w:rsidP="006A3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6CCF2" w14:textId="77777777" w:rsidR="00DC14A1" w:rsidRDefault="00DC14A1" w:rsidP="006A3439">
      <w:r>
        <w:separator/>
      </w:r>
    </w:p>
  </w:footnote>
  <w:footnote w:type="continuationSeparator" w:id="0">
    <w:p w14:paraId="2DFC2B2C" w14:textId="77777777" w:rsidR="00DC14A1" w:rsidRDefault="00DC14A1" w:rsidP="006A3439">
      <w:r>
        <w:continuationSeparator/>
      </w:r>
    </w:p>
  </w:footnote>
  <w:footnote w:id="1">
    <w:p w14:paraId="1B6EE8D1" w14:textId="77777777" w:rsidR="00DC14A1" w:rsidRDefault="00DC14A1" w:rsidP="005F460F">
      <w:pPr>
        <w:autoSpaceDE w:val="0"/>
        <w:autoSpaceDN w:val="0"/>
        <w:adjustRightInd w:val="0"/>
      </w:pPr>
      <w:r w:rsidRPr="0044605B">
        <w:rPr>
          <w:rStyle w:val="FootnoteReference"/>
          <w:rFonts w:eastAsia="Calibri"/>
          <w:sz w:val="20"/>
        </w:rPr>
        <w:footnoteRef/>
      </w:r>
      <w:r>
        <w:t xml:space="preserve"> </w:t>
      </w:r>
      <w:r w:rsidRPr="00846AA9">
        <w:rPr>
          <w:sz w:val="16"/>
          <w:szCs w:val="16"/>
        </w:rPr>
        <w:t xml:space="preserve">Nakayama et al, </w:t>
      </w:r>
      <w:r w:rsidRPr="00846AA9">
        <w:rPr>
          <w:color w:val="131413"/>
          <w:sz w:val="16"/>
          <w:szCs w:val="16"/>
          <w:lang w:eastAsia="en-GB"/>
        </w:rPr>
        <w:t xml:space="preserve">Evidence of effectiveness of a fracture liaison service to reduce the re-fracture rate </w:t>
      </w:r>
      <w:proofErr w:type="spellStart"/>
      <w:r w:rsidRPr="00846AA9">
        <w:rPr>
          <w:color w:val="131413"/>
          <w:sz w:val="16"/>
          <w:szCs w:val="16"/>
          <w:lang w:eastAsia="en-GB"/>
        </w:rPr>
        <w:t>Osteoporos</w:t>
      </w:r>
      <w:proofErr w:type="spellEnd"/>
      <w:r w:rsidRPr="00846AA9">
        <w:rPr>
          <w:color w:val="131413"/>
          <w:sz w:val="16"/>
          <w:szCs w:val="16"/>
          <w:lang w:eastAsia="en-GB"/>
        </w:rPr>
        <w:t xml:space="preserve"> </w:t>
      </w:r>
      <w:proofErr w:type="spellStart"/>
      <w:r w:rsidRPr="00846AA9">
        <w:rPr>
          <w:color w:val="131413"/>
          <w:sz w:val="16"/>
          <w:szCs w:val="16"/>
          <w:lang w:eastAsia="en-GB"/>
        </w:rPr>
        <w:t>Int</w:t>
      </w:r>
      <w:proofErr w:type="spellEnd"/>
      <w:r w:rsidRPr="00846AA9">
        <w:rPr>
          <w:color w:val="131413"/>
          <w:sz w:val="16"/>
          <w:szCs w:val="16"/>
          <w:lang w:eastAsia="en-GB"/>
        </w:rPr>
        <w:t xml:space="preserve"> (2016) 27:873–879</w:t>
      </w:r>
    </w:p>
  </w:footnote>
  <w:footnote w:id="2">
    <w:p w14:paraId="08E659D8" w14:textId="77777777" w:rsidR="00DC14A1" w:rsidRDefault="00DC14A1" w:rsidP="005F460F">
      <w:pPr>
        <w:pStyle w:val="FootnoteText"/>
      </w:pPr>
      <w:r>
        <w:rPr>
          <w:rStyle w:val="FootnoteReference"/>
          <w:rFonts w:eastAsia="Calibri"/>
        </w:rPr>
        <w:footnoteRef/>
      </w:r>
      <w:r>
        <w:t xml:space="preserve"> </w:t>
      </w:r>
      <w:proofErr w:type="spellStart"/>
      <w:r w:rsidRPr="00846AA9">
        <w:rPr>
          <w:sz w:val="16"/>
          <w:szCs w:val="16"/>
        </w:rPr>
        <w:t>Huntjens</w:t>
      </w:r>
      <w:proofErr w:type="spellEnd"/>
      <w:r w:rsidRPr="00846AA9">
        <w:rPr>
          <w:sz w:val="16"/>
          <w:szCs w:val="16"/>
        </w:rPr>
        <w:t xml:space="preserve"> et al, </w:t>
      </w:r>
      <w:r w:rsidRPr="00846AA9">
        <w:rPr>
          <w:sz w:val="16"/>
          <w:szCs w:val="16"/>
          <w:lang w:eastAsia="en-GB"/>
        </w:rPr>
        <w:t xml:space="preserve">Fracture Liaison Service: Impact on Subsequent Nonvertebral Fracture Incidence and Mortality, </w:t>
      </w:r>
      <w:r>
        <w:rPr>
          <w:sz w:val="16"/>
          <w:szCs w:val="16"/>
          <w:lang w:eastAsia="en-GB"/>
        </w:rPr>
        <w:t>Journal of Bone and Joint Surgery</w:t>
      </w:r>
      <w:r w:rsidRPr="00846AA9">
        <w:rPr>
          <w:sz w:val="16"/>
          <w:szCs w:val="16"/>
          <w:lang w:eastAsia="en-GB"/>
        </w:rPr>
        <w:t xml:space="preserve"> </w:t>
      </w:r>
      <w:r>
        <w:rPr>
          <w:sz w:val="16"/>
          <w:szCs w:val="16"/>
          <w:lang w:eastAsia="en-GB"/>
        </w:rPr>
        <w:t xml:space="preserve">(2014) </w:t>
      </w:r>
      <w:r w:rsidRPr="00846AA9">
        <w:rPr>
          <w:sz w:val="16"/>
          <w:szCs w:val="16"/>
          <w:lang w:eastAsia="en-GB"/>
        </w:rPr>
        <w:t>e29 (1)</w:t>
      </w:r>
    </w:p>
  </w:footnote>
  <w:footnote w:id="3">
    <w:p w14:paraId="4B335802" w14:textId="77777777" w:rsidR="000C7012" w:rsidRDefault="000C7012" w:rsidP="000C7012">
      <w:pPr>
        <w:autoSpaceDE w:val="0"/>
        <w:autoSpaceDN w:val="0"/>
        <w:adjustRightInd w:val="0"/>
      </w:pPr>
      <w:r w:rsidRPr="0044605B">
        <w:rPr>
          <w:rStyle w:val="FootnoteReference"/>
          <w:rFonts w:eastAsia="Calibri"/>
          <w:sz w:val="20"/>
        </w:rPr>
        <w:footnoteRef/>
      </w:r>
      <w:r>
        <w:t xml:space="preserve"> </w:t>
      </w:r>
      <w:r w:rsidRPr="00846AA9">
        <w:rPr>
          <w:sz w:val="16"/>
          <w:szCs w:val="16"/>
        </w:rPr>
        <w:t>National Osteoporosis Society, Effective Secondary Prevention of Fragility Fractures: Clinical Standards for Fracture Liaison Services, (2015)</w:t>
      </w:r>
    </w:p>
  </w:footnote>
  <w:footnote w:id="4">
    <w:p w14:paraId="0BC42FCD" w14:textId="77777777" w:rsidR="000C7012" w:rsidRDefault="000C7012" w:rsidP="000C7012">
      <w:pPr>
        <w:autoSpaceDE w:val="0"/>
        <w:autoSpaceDN w:val="0"/>
        <w:adjustRightInd w:val="0"/>
      </w:pPr>
      <w:r w:rsidRPr="0044605B">
        <w:rPr>
          <w:rStyle w:val="FootnoteReference"/>
          <w:rFonts w:eastAsia="Calibri"/>
          <w:sz w:val="20"/>
        </w:rPr>
        <w:footnoteRef/>
      </w:r>
      <w:r>
        <w:t xml:space="preserve"> </w:t>
      </w:r>
      <w:r w:rsidRPr="00846AA9">
        <w:rPr>
          <w:sz w:val="16"/>
          <w:szCs w:val="16"/>
        </w:rPr>
        <w:t xml:space="preserve">Nakayama et al, </w:t>
      </w:r>
      <w:r w:rsidRPr="00846AA9">
        <w:rPr>
          <w:color w:val="131413"/>
          <w:sz w:val="16"/>
          <w:szCs w:val="16"/>
          <w:lang w:eastAsia="en-GB"/>
        </w:rPr>
        <w:t xml:space="preserve">Evidence of effectiveness of a fracture liaison service to reduce the re-fracture rate </w:t>
      </w:r>
      <w:proofErr w:type="spellStart"/>
      <w:r w:rsidRPr="00846AA9">
        <w:rPr>
          <w:color w:val="131413"/>
          <w:sz w:val="16"/>
          <w:szCs w:val="16"/>
          <w:lang w:eastAsia="en-GB"/>
        </w:rPr>
        <w:t>Osteoporos</w:t>
      </w:r>
      <w:proofErr w:type="spellEnd"/>
      <w:r w:rsidRPr="00846AA9">
        <w:rPr>
          <w:color w:val="131413"/>
          <w:sz w:val="16"/>
          <w:szCs w:val="16"/>
          <w:lang w:eastAsia="en-GB"/>
        </w:rPr>
        <w:t xml:space="preserve"> </w:t>
      </w:r>
      <w:proofErr w:type="spellStart"/>
      <w:r w:rsidRPr="00846AA9">
        <w:rPr>
          <w:color w:val="131413"/>
          <w:sz w:val="16"/>
          <w:szCs w:val="16"/>
          <w:lang w:eastAsia="en-GB"/>
        </w:rPr>
        <w:t>Int</w:t>
      </w:r>
      <w:proofErr w:type="spellEnd"/>
      <w:r w:rsidRPr="00846AA9">
        <w:rPr>
          <w:color w:val="131413"/>
          <w:sz w:val="16"/>
          <w:szCs w:val="16"/>
          <w:lang w:eastAsia="en-GB"/>
        </w:rPr>
        <w:t xml:space="preserve"> (2016) 27:873–879</w:t>
      </w:r>
    </w:p>
  </w:footnote>
  <w:footnote w:id="5">
    <w:p w14:paraId="006A949B" w14:textId="77777777" w:rsidR="000C7012" w:rsidRDefault="000C7012" w:rsidP="000C7012">
      <w:pPr>
        <w:pStyle w:val="FootnoteText"/>
      </w:pPr>
      <w:r>
        <w:rPr>
          <w:rStyle w:val="FootnoteReference"/>
          <w:rFonts w:eastAsia="Calibri"/>
        </w:rPr>
        <w:footnoteRef/>
      </w:r>
      <w:r>
        <w:t xml:space="preserve"> </w:t>
      </w:r>
      <w:proofErr w:type="spellStart"/>
      <w:r w:rsidRPr="00846AA9">
        <w:rPr>
          <w:sz w:val="16"/>
          <w:szCs w:val="16"/>
        </w:rPr>
        <w:t>Huntjens</w:t>
      </w:r>
      <w:proofErr w:type="spellEnd"/>
      <w:r w:rsidRPr="00846AA9">
        <w:rPr>
          <w:sz w:val="16"/>
          <w:szCs w:val="16"/>
        </w:rPr>
        <w:t xml:space="preserve"> et al, </w:t>
      </w:r>
      <w:r w:rsidRPr="00846AA9">
        <w:rPr>
          <w:sz w:val="16"/>
          <w:szCs w:val="16"/>
          <w:lang w:eastAsia="en-GB"/>
        </w:rPr>
        <w:t xml:space="preserve">Fracture Liaison Service: Impact on Subsequent Nonvertebral Fracture Incidence and Mortality, </w:t>
      </w:r>
      <w:r>
        <w:rPr>
          <w:sz w:val="16"/>
          <w:szCs w:val="16"/>
          <w:lang w:eastAsia="en-GB"/>
        </w:rPr>
        <w:t>Journal of Bone and Joint Surgery</w:t>
      </w:r>
      <w:r w:rsidRPr="00846AA9">
        <w:rPr>
          <w:sz w:val="16"/>
          <w:szCs w:val="16"/>
          <w:lang w:eastAsia="en-GB"/>
        </w:rPr>
        <w:t xml:space="preserve"> </w:t>
      </w:r>
      <w:r>
        <w:rPr>
          <w:sz w:val="16"/>
          <w:szCs w:val="16"/>
          <w:lang w:eastAsia="en-GB"/>
        </w:rPr>
        <w:t xml:space="preserve">(2014) </w:t>
      </w:r>
      <w:r w:rsidRPr="00846AA9">
        <w:rPr>
          <w:sz w:val="16"/>
          <w:szCs w:val="16"/>
          <w:lang w:eastAsia="en-GB"/>
        </w:rPr>
        <w:t>e29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66048" w14:textId="77777777" w:rsidR="00DC14A1" w:rsidRDefault="00DC14A1">
    <w:pPr>
      <w:pStyle w:val="Header"/>
    </w:pPr>
  </w:p>
  <w:p w14:paraId="4F287C0D" w14:textId="77777777" w:rsidR="00DC14A1" w:rsidRDefault="00DC1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03F"/>
    <w:multiLevelType w:val="hybridMultilevel"/>
    <w:tmpl w:val="1BEE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807BD"/>
    <w:multiLevelType w:val="multilevel"/>
    <w:tmpl w:val="F99A3B5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F53F0B"/>
    <w:multiLevelType w:val="hybridMultilevel"/>
    <w:tmpl w:val="9DEA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9570C"/>
    <w:multiLevelType w:val="hybridMultilevel"/>
    <w:tmpl w:val="86724850"/>
    <w:lvl w:ilvl="0" w:tplc="08090001">
      <w:start w:val="1"/>
      <w:numFmt w:val="bullet"/>
      <w:lvlText w:val=""/>
      <w:lvlJc w:val="left"/>
      <w:pPr>
        <w:ind w:left="229" w:hanging="360"/>
      </w:pPr>
      <w:rPr>
        <w:rFonts w:ascii="Symbol" w:hAnsi="Symbol" w:hint="default"/>
      </w:rPr>
    </w:lvl>
    <w:lvl w:ilvl="1" w:tplc="08090003">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4">
    <w:nsid w:val="0DA5378D"/>
    <w:multiLevelType w:val="hybridMultilevel"/>
    <w:tmpl w:val="9AA2C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D1DC5"/>
    <w:multiLevelType w:val="hybridMultilevel"/>
    <w:tmpl w:val="9CC6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737DA8"/>
    <w:multiLevelType w:val="hybridMultilevel"/>
    <w:tmpl w:val="B6DE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4C44C8"/>
    <w:multiLevelType w:val="hybridMultilevel"/>
    <w:tmpl w:val="7BA4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E4C8C"/>
    <w:multiLevelType w:val="hybridMultilevel"/>
    <w:tmpl w:val="1C148B24"/>
    <w:lvl w:ilvl="0" w:tplc="4C7EE0AC">
      <w:start w:val="1"/>
      <w:numFmt w:val="decimal"/>
      <w:lvlText w:val="%1."/>
      <w:lvlJc w:val="left"/>
      <w:pPr>
        <w:ind w:left="9432" w:hanging="360"/>
      </w:pPr>
      <w:rPr>
        <w:color w:val="auto"/>
        <w:sz w:val="18"/>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6E7BDA"/>
    <w:multiLevelType w:val="hybridMultilevel"/>
    <w:tmpl w:val="7E005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087997"/>
    <w:multiLevelType w:val="hybridMultilevel"/>
    <w:tmpl w:val="EB90A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223819"/>
    <w:multiLevelType w:val="hybridMultilevel"/>
    <w:tmpl w:val="B02E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4D7567"/>
    <w:multiLevelType w:val="hybridMultilevel"/>
    <w:tmpl w:val="9D70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4347B6"/>
    <w:multiLevelType w:val="hybridMultilevel"/>
    <w:tmpl w:val="A86CEB72"/>
    <w:lvl w:ilvl="0" w:tplc="CF7C6036">
      <w:start w:val="1"/>
      <w:numFmt w:val="decimal"/>
      <w:pStyle w:val="NOSnumbers"/>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C854243"/>
    <w:multiLevelType w:val="hybridMultilevel"/>
    <w:tmpl w:val="91A2A1C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5059242D"/>
    <w:multiLevelType w:val="hybridMultilevel"/>
    <w:tmpl w:val="2C62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3612A5"/>
    <w:multiLevelType w:val="hybridMultilevel"/>
    <w:tmpl w:val="F28EB63A"/>
    <w:lvl w:ilvl="0" w:tplc="81228CC0">
      <w:start w:val="1"/>
      <w:numFmt w:val="decimal"/>
      <w:lvlText w:val="%1."/>
      <w:lvlJc w:val="left"/>
      <w:pPr>
        <w:ind w:left="436" w:hanging="360"/>
      </w:pPr>
      <w:rPr>
        <w:rFonts w:ascii="Verdana" w:hAnsi="Verdana" w:hint="default"/>
        <w:b/>
        <w:i w:val="0"/>
        <w:color w:val="auto"/>
        <w:sz w:val="28"/>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7">
    <w:nsid w:val="57D723F2"/>
    <w:multiLevelType w:val="hybridMultilevel"/>
    <w:tmpl w:val="457AC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803373D"/>
    <w:multiLevelType w:val="hybridMultilevel"/>
    <w:tmpl w:val="A23AF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6440EB3"/>
    <w:multiLevelType w:val="hybridMultilevel"/>
    <w:tmpl w:val="638A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2B7EA2"/>
    <w:multiLevelType w:val="hybridMultilevel"/>
    <w:tmpl w:val="DAC44A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5FA4474"/>
    <w:multiLevelType w:val="hybridMultilevel"/>
    <w:tmpl w:val="8B6C4430"/>
    <w:lvl w:ilvl="0" w:tplc="4C420D0E">
      <w:start w:val="1"/>
      <w:numFmt w:val="bullet"/>
      <w:pStyle w:val="NOS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CC72AAD"/>
    <w:multiLevelType w:val="hybridMultilevel"/>
    <w:tmpl w:val="BAF0F854"/>
    <w:lvl w:ilvl="0" w:tplc="6FDCCC0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4"/>
  </w:num>
  <w:num w:numId="4">
    <w:abstractNumId w:val="22"/>
  </w:num>
  <w:num w:numId="5">
    <w:abstractNumId w:val="1"/>
  </w:num>
  <w:num w:numId="6">
    <w:abstractNumId w:val="8"/>
  </w:num>
  <w:num w:numId="7">
    <w:abstractNumId w:val="3"/>
  </w:num>
  <w:num w:numId="8">
    <w:abstractNumId w:val="0"/>
  </w:num>
  <w:num w:numId="9">
    <w:abstractNumId w:val="2"/>
  </w:num>
  <w:num w:numId="10">
    <w:abstractNumId w:val="12"/>
  </w:num>
  <w:num w:numId="11">
    <w:abstractNumId w:val="19"/>
  </w:num>
  <w:num w:numId="12">
    <w:abstractNumId w:val="6"/>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14"/>
  </w:num>
  <w:num w:numId="18">
    <w:abstractNumId w:val="17"/>
  </w:num>
  <w:num w:numId="19">
    <w:abstractNumId w:val="15"/>
  </w:num>
  <w:num w:numId="20">
    <w:abstractNumId w:val="20"/>
  </w:num>
  <w:num w:numId="21">
    <w:abstractNumId w:val="21"/>
  </w:num>
  <w:num w:numId="22">
    <w:abstractNumId w:val="9"/>
  </w:num>
  <w:num w:numId="23">
    <w:abstractNumId w:val="13"/>
  </w:num>
  <w:num w:numId="24">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w15:presenceInfo w15:providerId="None" w15:userId="T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35"/>
    <w:rsid w:val="00002749"/>
    <w:rsid w:val="00011A6B"/>
    <w:rsid w:val="00012058"/>
    <w:rsid w:val="0001291A"/>
    <w:rsid w:val="00012F74"/>
    <w:rsid w:val="000138B3"/>
    <w:rsid w:val="00015873"/>
    <w:rsid w:val="00025450"/>
    <w:rsid w:val="00030248"/>
    <w:rsid w:val="000313DC"/>
    <w:rsid w:val="00032D18"/>
    <w:rsid w:val="00034CB6"/>
    <w:rsid w:val="00034FAA"/>
    <w:rsid w:val="00040375"/>
    <w:rsid w:val="00044AD5"/>
    <w:rsid w:val="00051C1B"/>
    <w:rsid w:val="00053060"/>
    <w:rsid w:val="0005699F"/>
    <w:rsid w:val="00056A79"/>
    <w:rsid w:val="00056BFD"/>
    <w:rsid w:val="00064CB3"/>
    <w:rsid w:val="00070530"/>
    <w:rsid w:val="00070738"/>
    <w:rsid w:val="00071DC7"/>
    <w:rsid w:val="000750FD"/>
    <w:rsid w:val="00086393"/>
    <w:rsid w:val="00090BC4"/>
    <w:rsid w:val="0009174C"/>
    <w:rsid w:val="000A1A30"/>
    <w:rsid w:val="000A1BD8"/>
    <w:rsid w:val="000A2993"/>
    <w:rsid w:val="000A37BB"/>
    <w:rsid w:val="000A37F7"/>
    <w:rsid w:val="000A3AC8"/>
    <w:rsid w:val="000A3C32"/>
    <w:rsid w:val="000A4038"/>
    <w:rsid w:val="000A4124"/>
    <w:rsid w:val="000A597D"/>
    <w:rsid w:val="000A6711"/>
    <w:rsid w:val="000B2021"/>
    <w:rsid w:val="000B4AD9"/>
    <w:rsid w:val="000B505D"/>
    <w:rsid w:val="000B6825"/>
    <w:rsid w:val="000C2317"/>
    <w:rsid w:val="000C4811"/>
    <w:rsid w:val="000C7012"/>
    <w:rsid w:val="000D2B28"/>
    <w:rsid w:val="000D2CD0"/>
    <w:rsid w:val="000D48FA"/>
    <w:rsid w:val="000D53A9"/>
    <w:rsid w:val="000D60DA"/>
    <w:rsid w:val="000D6B71"/>
    <w:rsid w:val="000E01C8"/>
    <w:rsid w:val="000E3CF6"/>
    <w:rsid w:val="000E5484"/>
    <w:rsid w:val="000E6141"/>
    <w:rsid w:val="000E7722"/>
    <w:rsid w:val="000E7CBD"/>
    <w:rsid w:val="000F02E8"/>
    <w:rsid w:val="000F306D"/>
    <w:rsid w:val="000F3223"/>
    <w:rsid w:val="000F35E1"/>
    <w:rsid w:val="000F4051"/>
    <w:rsid w:val="000F62F8"/>
    <w:rsid w:val="000F6F0D"/>
    <w:rsid w:val="000F7DAE"/>
    <w:rsid w:val="00100C95"/>
    <w:rsid w:val="001125D4"/>
    <w:rsid w:val="00130F6C"/>
    <w:rsid w:val="001319B2"/>
    <w:rsid w:val="00132696"/>
    <w:rsid w:val="0013460B"/>
    <w:rsid w:val="00140C33"/>
    <w:rsid w:val="00142A3E"/>
    <w:rsid w:val="00145DE3"/>
    <w:rsid w:val="00150D67"/>
    <w:rsid w:val="00154A59"/>
    <w:rsid w:val="00154DDB"/>
    <w:rsid w:val="0016055B"/>
    <w:rsid w:val="0016139A"/>
    <w:rsid w:val="00162604"/>
    <w:rsid w:val="0016665E"/>
    <w:rsid w:val="00166BBB"/>
    <w:rsid w:val="00166F73"/>
    <w:rsid w:val="0016735F"/>
    <w:rsid w:val="0017037E"/>
    <w:rsid w:val="00170DA2"/>
    <w:rsid w:val="00172C45"/>
    <w:rsid w:val="00175CD8"/>
    <w:rsid w:val="00182C0D"/>
    <w:rsid w:val="001841D7"/>
    <w:rsid w:val="001845F1"/>
    <w:rsid w:val="00187679"/>
    <w:rsid w:val="00191F0E"/>
    <w:rsid w:val="00193AF6"/>
    <w:rsid w:val="0019483C"/>
    <w:rsid w:val="00194A5A"/>
    <w:rsid w:val="00195E40"/>
    <w:rsid w:val="00196D7B"/>
    <w:rsid w:val="001A0C11"/>
    <w:rsid w:val="001A0E5F"/>
    <w:rsid w:val="001A678A"/>
    <w:rsid w:val="001A7DF5"/>
    <w:rsid w:val="001B0F09"/>
    <w:rsid w:val="001B709F"/>
    <w:rsid w:val="001B7981"/>
    <w:rsid w:val="001C19C1"/>
    <w:rsid w:val="001C1DF5"/>
    <w:rsid w:val="001C3CFC"/>
    <w:rsid w:val="001C7624"/>
    <w:rsid w:val="001D1159"/>
    <w:rsid w:val="001D3F3E"/>
    <w:rsid w:val="001D457E"/>
    <w:rsid w:val="001D5782"/>
    <w:rsid w:val="001D5845"/>
    <w:rsid w:val="001D6CD5"/>
    <w:rsid w:val="001D7F56"/>
    <w:rsid w:val="001E256C"/>
    <w:rsid w:val="001E34D3"/>
    <w:rsid w:val="001E4D3B"/>
    <w:rsid w:val="001E5A71"/>
    <w:rsid w:val="001E68CA"/>
    <w:rsid w:val="001F2E48"/>
    <w:rsid w:val="001F4012"/>
    <w:rsid w:val="001F4AFA"/>
    <w:rsid w:val="001F778D"/>
    <w:rsid w:val="001F7B69"/>
    <w:rsid w:val="001F7CCD"/>
    <w:rsid w:val="00201DD2"/>
    <w:rsid w:val="00202F2A"/>
    <w:rsid w:val="0020419C"/>
    <w:rsid w:val="002071F2"/>
    <w:rsid w:val="002115DE"/>
    <w:rsid w:val="00211A85"/>
    <w:rsid w:val="0021328B"/>
    <w:rsid w:val="0021339E"/>
    <w:rsid w:val="002148DF"/>
    <w:rsid w:val="00215519"/>
    <w:rsid w:val="00217BC7"/>
    <w:rsid w:val="002214CE"/>
    <w:rsid w:val="002238ED"/>
    <w:rsid w:val="00224562"/>
    <w:rsid w:val="00224737"/>
    <w:rsid w:val="00224DAB"/>
    <w:rsid w:val="0022735A"/>
    <w:rsid w:val="00231479"/>
    <w:rsid w:val="00232BE3"/>
    <w:rsid w:val="00233524"/>
    <w:rsid w:val="002336B7"/>
    <w:rsid w:val="00235151"/>
    <w:rsid w:val="00241DEC"/>
    <w:rsid w:val="00242777"/>
    <w:rsid w:val="00246CEA"/>
    <w:rsid w:val="002511AF"/>
    <w:rsid w:val="002513DD"/>
    <w:rsid w:val="00256F88"/>
    <w:rsid w:val="002648DC"/>
    <w:rsid w:val="002664AD"/>
    <w:rsid w:val="002665D5"/>
    <w:rsid w:val="00270192"/>
    <w:rsid w:val="00270482"/>
    <w:rsid w:val="002719E7"/>
    <w:rsid w:val="00273702"/>
    <w:rsid w:val="002739BC"/>
    <w:rsid w:val="00274D8D"/>
    <w:rsid w:val="00275AD4"/>
    <w:rsid w:val="002840B5"/>
    <w:rsid w:val="00286691"/>
    <w:rsid w:val="002915F9"/>
    <w:rsid w:val="00292EFB"/>
    <w:rsid w:val="002945E2"/>
    <w:rsid w:val="002953AF"/>
    <w:rsid w:val="00297251"/>
    <w:rsid w:val="002A02CF"/>
    <w:rsid w:val="002A08D3"/>
    <w:rsid w:val="002A24D8"/>
    <w:rsid w:val="002A77C7"/>
    <w:rsid w:val="002B624E"/>
    <w:rsid w:val="002B746D"/>
    <w:rsid w:val="002C2BDA"/>
    <w:rsid w:val="002D33A3"/>
    <w:rsid w:val="002D3525"/>
    <w:rsid w:val="002D3D3A"/>
    <w:rsid w:val="002D4A9E"/>
    <w:rsid w:val="002D5D9A"/>
    <w:rsid w:val="002D6B5F"/>
    <w:rsid w:val="002D7B5C"/>
    <w:rsid w:val="002E1D74"/>
    <w:rsid w:val="002E24EF"/>
    <w:rsid w:val="002E296D"/>
    <w:rsid w:val="002E39FD"/>
    <w:rsid w:val="002E3C48"/>
    <w:rsid w:val="002E4EB3"/>
    <w:rsid w:val="002F0CF8"/>
    <w:rsid w:val="002F0FCE"/>
    <w:rsid w:val="002F2E69"/>
    <w:rsid w:val="003008E1"/>
    <w:rsid w:val="00302BC0"/>
    <w:rsid w:val="003034E3"/>
    <w:rsid w:val="003105D2"/>
    <w:rsid w:val="00310FA5"/>
    <w:rsid w:val="00311473"/>
    <w:rsid w:val="00312D90"/>
    <w:rsid w:val="003160FC"/>
    <w:rsid w:val="00317ED2"/>
    <w:rsid w:val="00320FE4"/>
    <w:rsid w:val="00321C67"/>
    <w:rsid w:val="0032207A"/>
    <w:rsid w:val="003221EB"/>
    <w:rsid w:val="003228C1"/>
    <w:rsid w:val="00323234"/>
    <w:rsid w:val="00325F45"/>
    <w:rsid w:val="0033194F"/>
    <w:rsid w:val="003348AB"/>
    <w:rsid w:val="003409F2"/>
    <w:rsid w:val="00340C7D"/>
    <w:rsid w:val="00341124"/>
    <w:rsid w:val="00341DFC"/>
    <w:rsid w:val="00342A41"/>
    <w:rsid w:val="003450C7"/>
    <w:rsid w:val="00346797"/>
    <w:rsid w:val="00346DFA"/>
    <w:rsid w:val="00354330"/>
    <w:rsid w:val="00364B12"/>
    <w:rsid w:val="003668EA"/>
    <w:rsid w:val="003711DE"/>
    <w:rsid w:val="00371DD3"/>
    <w:rsid w:val="00372288"/>
    <w:rsid w:val="00374244"/>
    <w:rsid w:val="00375C95"/>
    <w:rsid w:val="00376D92"/>
    <w:rsid w:val="003802AE"/>
    <w:rsid w:val="00380E79"/>
    <w:rsid w:val="00381659"/>
    <w:rsid w:val="00381ED6"/>
    <w:rsid w:val="00383B63"/>
    <w:rsid w:val="00383BFA"/>
    <w:rsid w:val="00386454"/>
    <w:rsid w:val="00387FBC"/>
    <w:rsid w:val="00394033"/>
    <w:rsid w:val="00396981"/>
    <w:rsid w:val="003A014E"/>
    <w:rsid w:val="003A2726"/>
    <w:rsid w:val="003A2EDF"/>
    <w:rsid w:val="003A3638"/>
    <w:rsid w:val="003A36FC"/>
    <w:rsid w:val="003A5B5C"/>
    <w:rsid w:val="003A78CF"/>
    <w:rsid w:val="003B0B7E"/>
    <w:rsid w:val="003B3671"/>
    <w:rsid w:val="003B7205"/>
    <w:rsid w:val="003B7353"/>
    <w:rsid w:val="003C1054"/>
    <w:rsid w:val="003C13F2"/>
    <w:rsid w:val="003C3578"/>
    <w:rsid w:val="003C673E"/>
    <w:rsid w:val="003D20B3"/>
    <w:rsid w:val="003D4826"/>
    <w:rsid w:val="003D73C3"/>
    <w:rsid w:val="003E0DAB"/>
    <w:rsid w:val="003E1536"/>
    <w:rsid w:val="003F0826"/>
    <w:rsid w:val="003F31E2"/>
    <w:rsid w:val="003F4403"/>
    <w:rsid w:val="003F50B2"/>
    <w:rsid w:val="003F5630"/>
    <w:rsid w:val="003F7503"/>
    <w:rsid w:val="004027B8"/>
    <w:rsid w:val="00403FE0"/>
    <w:rsid w:val="00406003"/>
    <w:rsid w:val="004124D8"/>
    <w:rsid w:val="0041469B"/>
    <w:rsid w:val="00414712"/>
    <w:rsid w:val="00420693"/>
    <w:rsid w:val="004206FE"/>
    <w:rsid w:val="00430332"/>
    <w:rsid w:val="0043095C"/>
    <w:rsid w:val="004325FA"/>
    <w:rsid w:val="00434B38"/>
    <w:rsid w:val="00436EA6"/>
    <w:rsid w:val="0044045F"/>
    <w:rsid w:val="00443E89"/>
    <w:rsid w:val="00446892"/>
    <w:rsid w:val="00446AC5"/>
    <w:rsid w:val="00447CB7"/>
    <w:rsid w:val="004526A7"/>
    <w:rsid w:val="004526DE"/>
    <w:rsid w:val="00452A4C"/>
    <w:rsid w:val="00453BB9"/>
    <w:rsid w:val="004555AB"/>
    <w:rsid w:val="0046134D"/>
    <w:rsid w:val="00464035"/>
    <w:rsid w:val="00466C05"/>
    <w:rsid w:val="00470322"/>
    <w:rsid w:val="004732C4"/>
    <w:rsid w:val="00473F39"/>
    <w:rsid w:val="0047408D"/>
    <w:rsid w:val="0047596E"/>
    <w:rsid w:val="00476373"/>
    <w:rsid w:val="0047794E"/>
    <w:rsid w:val="00480146"/>
    <w:rsid w:val="00483A61"/>
    <w:rsid w:val="00484665"/>
    <w:rsid w:val="00486235"/>
    <w:rsid w:val="004865F2"/>
    <w:rsid w:val="00490A43"/>
    <w:rsid w:val="00493437"/>
    <w:rsid w:val="0049569C"/>
    <w:rsid w:val="004961F2"/>
    <w:rsid w:val="004A67C4"/>
    <w:rsid w:val="004A7583"/>
    <w:rsid w:val="004B0A85"/>
    <w:rsid w:val="004B0DFF"/>
    <w:rsid w:val="004B50CB"/>
    <w:rsid w:val="004B5C97"/>
    <w:rsid w:val="004B6343"/>
    <w:rsid w:val="004B65AD"/>
    <w:rsid w:val="004C2AB3"/>
    <w:rsid w:val="004D0306"/>
    <w:rsid w:val="004D20E0"/>
    <w:rsid w:val="004D29EB"/>
    <w:rsid w:val="004D3823"/>
    <w:rsid w:val="004D3E4F"/>
    <w:rsid w:val="004D4DB6"/>
    <w:rsid w:val="004D6C00"/>
    <w:rsid w:val="004E0F36"/>
    <w:rsid w:val="004E15F3"/>
    <w:rsid w:val="004E1743"/>
    <w:rsid w:val="004E38A7"/>
    <w:rsid w:val="004E3E87"/>
    <w:rsid w:val="004F1174"/>
    <w:rsid w:val="004F1A96"/>
    <w:rsid w:val="004F1E89"/>
    <w:rsid w:val="004F696D"/>
    <w:rsid w:val="004F778C"/>
    <w:rsid w:val="00501096"/>
    <w:rsid w:val="0050189E"/>
    <w:rsid w:val="00501D1D"/>
    <w:rsid w:val="00503A56"/>
    <w:rsid w:val="005041CC"/>
    <w:rsid w:val="00510ED0"/>
    <w:rsid w:val="0051149E"/>
    <w:rsid w:val="00511DD6"/>
    <w:rsid w:val="00513549"/>
    <w:rsid w:val="00514BA4"/>
    <w:rsid w:val="005154A1"/>
    <w:rsid w:val="0051592F"/>
    <w:rsid w:val="00516D7A"/>
    <w:rsid w:val="00516EE0"/>
    <w:rsid w:val="0052053A"/>
    <w:rsid w:val="00527714"/>
    <w:rsid w:val="005278E7"/>
    <w:rsid w:val="0053640D"/>
    <w:rsid w:val="00536834"/>
    <w:rsid w:val="00536A6B"/>
    <w:rsid w:val="00537C2A"/>
    <w:rsid w:val="00537E5C"/>
    <w:rsid w:val="00540F74"/>
    <w:rsid w:val="0054379E"/>
    <w:rsid w:val="00543A71"/>
    <w:rsid w:val="005444EB"/>
    <w:rsid w:val="00544680"/>
    <w:rsid w:val="00545D64"/>
    <w:rsid w:val="0055576E"/>
    <w:rsid w:val="0055595A"/>
    <w:rsid w:val="00557860"/>
    <w:rsid w:val="00562DB0"/>
    <w:rsid w:val="00563C5B"/>
    <w:rsid w:val="00563D65"/>
    <w:rsid w:val="00563FB3"/>
    <w:rsid w:val="00564BB9"/>
    <w:rsid w:val="005652F7"/>
    <w:rsid w:val="00566544"/>
    <w:rsid w:val="0056674E"/>
    <w:rsid w:val="005674E5"/>
    <w:rsid w:val="00567775"/>
    <w:rsid w:val="0057313E"/>
    <w:rsid w:val="00573E77"/>
    <w:rsid w:val="00576F9D"/>
    <w:rsid w:val="00580D6D"/>
    <w:rsid w:val="0058126B"/>
    <w:rsid w:val="0058186C"/>
    <w:rsid w:val="00582A21"/>
    <w:rsid w:val="00582AC9"/>
    <w:rsid w:val="005830D3"/>
    <w:rsid w:val="00583362"/>
    <w:rsid w:val="00590389"/>
    <w:rsid w:val="00595F8E"/>
    <w:rsid w:val="0059658E"/>
    <w:rsid w:val="005A3664"/>
    <w:rsid w:val="005A44F6"/>
    <w:rsid w:val="005A4F4C"/>
    <w:rsid w:val="005A6524"/>
    <w:rsid w:val="005B01B5"/>
    <w:rsid w:val="005B0550"/>
    <w:rsid w:val="005B376D"/>
    <w:rsid w:val="005B45AF"/>
    <w:rsid w:val="005B4E37"/>
    <w:rsid w:val="005B659B"/>
    <w:rsid w:val="005C1936"/>
    <w:rsid w:val="005C2D0F"/>
    <w:rsid w:val="005C30C7"/>
    <w:rsid w:val="005C3785"/>
    <w:rsid w:val="005C3F36"/>
    <w:rsid w:val="005C504A"/>
    <w:rsid w:val="005D2C2E"/>
    <w:rsid w:val="005D33F0"/>
    <w:rsid w:val="005E1BE3"/>
    <w:rsid w:val="005E20E5"/>
    <w:rsid w:val="005E2F3E"/>
    <w:rsid w:val="005E3EC1"/>
    <w:rsid w:val="005E7575"/>
    <w:rsid w:val="005E7DAA"/>
    <w:rsid w:val="005F1CB5"/>
    <w:rsid w:val="005F346C"/>
    <w:rsid w:val="005F460F"/>
    <w:rsid w:val="005F5D51"/>
    <w:rsid w:val="005F6213"/>
    <w:rsid w:val="005F6A24"/>
    <w:rsid w:val="00601E9E"/>
    <w:rsid w:val="00602A63"/>
    <w:rsid w:val="0060649D"/>
    <w:rsid w:val="006066D8"/>
    <w:rsid w:val="00613232"/>
    <w:rsid w:val="006138C7"/>
    <w:rsid w:val="006140D6"/>
    <w:rsid w:val="00614801"/>
    <w:rsid w:val="006163E1"/>
    <w:rsid w:val="0062462B"/>
    <w:rsid w:val="00624CB8"/>
    <w:rsid w:val="006260E4"/>
    <w:rsid w:val="006264C2"/>
    <w:rsid w:val="0063003F"/>
    <w:rsid w:val="00630DD8"/>
    <w:rsid w:val="0063156F"/>
    <w:rsid w:val="00631E6A"/>
    <w:rsid w:val="006339FE"/>
    <w:rsid w:val="00633D8B"/>
    <w:rsid w:val="00636ABF"/>
    <w:rsid w:val="006372E9"/>
    <w:rsid w:val="0064008B"/>
    <w:rsid w:val="00641230"/>
    <w:rsid w:val="006430B0"/>
    <w:rsid w:val="00645014"/>
    <w:rsid w:val="0064568B"/>
    <w:rsid w:val="00645EEA"/>
    <w:rsid w:val="00650B39"/>
    <w:rsid w:val="00652EAA"/>
    <w:rsid w:val="00664CFC"/>
    <w:rsid w:val="006658C5"/>
    <w:rsid w:val="00666F8C"/>
    <w:rsid w:val="00674973"/>
    <w:rsid w:val="00675A3C"/>
    <w:rsid w:val="006770A9"/>
    <w:rsid w:val="00677EB2"/>
    <w:rsid w:val="00682027"/>
    <w:rsid w:val="00682E3E"/>
    <w:rsid w:val="00683B19"/>
    <w:rsid w:val="00683C07"/>
    <w:rsid w:val="00686273"/>
    <w:rsid w:val="00692E34"/>
    <w:rsid w:val="00695D47"/>
    <w:rsid w:val="00695D5C"/>
    <w:rsid w:val="006961A5"/>
    <w:rsid w:val="00697C60"/>
    <w:rsid w:val="006A3439"/>
    <w:rsid w:val="006A36E8"/>
    <w:rsid w:val="006A4404"/>
    <w:rsid w:val="006A45CC"/>
    <w:rsid w:val="006A4DF9"/>
    <w:rsid w:val="006A50A6"/>
    <w:rsid w:val="006B20B2"/>
    <w:rsid w:val="006B2B91"/>
    <w:rsid w:val="006B7C1B"/>
    <w:rsid w:val="006C1333"/>
    <w:rsid w:val="006C1F58"/>
    <w:rsid w:val="006C251F"/>
    <w:rsid w:val="006C255E"/>
    <w:rsid w:val="006C5116"/>
    <w:rsid w:val="006C60E1"/>
    <w:rsid w:val="006C61F1"/>
    <w:rsid w:val="006C63D2"/>
    <w:rsid w:val="006C6B53"/>
    <w:rsid w:val="006C7D68"/>
    <w:rsid w:val="006D09E0"/>
    <w:rsid w:val="006D20CD"/>
    <w:rsid w:val="006D2B39"/>
    <w:rsid w:val="006E04D3"/>
    <w:rsid w:val="006E34A4"/>
    <w:rsid w:val="006E3AF5"/>
    <w:rsid w:val="006E4DB6"/>
    <w:rsid w:val="006E58B0"/>
    <w:rsid w:val="006E75FC"/>
    <w:rsid w:val="006E7DAD"/>
    <w:rsid w:val="006F00DF"/>
    <w:rsid w:val="006F203D"/>
    <w:rsid w:val="006F2C97"/>
    <w:rsid w:val="006F2D25"/>
    <w:rsid w:val="006F5C75"/>
    <w:rsid w:val="006F639F"/>
    <w:rsid w:val="006F7400"/>
    <w:rsid w:val="006F772C"/>
    <w:rsid w:val="007050DA"/>
    <w:rsid w:val="00705B5D"/>
    <w:rsid w:val="00711171"/>
    <w:rsid w:val="0071639C"/>
    <w:rsid w:val="007218A6"/>
    <w:rsid w:val="00722D98"/>
    <w:rsid w:val="00724556"/>
    <w:rsid w:val="0073109C"/>
    <w:rsid w:val="00732702"/>
    <w:rsid w:val="007344B6"/>
    <w:rsid w:val="00734646"/>
    <w:rsid w:val="00734855"/>
    <w:rsid w:val="007349C1"/>
    <w:rsid w:val="007369C6"/>
    <w:rsid w:val="00750817"/>
    <w:rsid w:val="00751FFC"/>
    <w:rsid w:val="00753A9B"/>
    <w:rsid w:val="007541EC"/>
    <w:rsid w:val="007543ED"/>
    <w:rsid w:val="0075454E"/>
    <w:rsid w:val="00754768"/>
    <w:rsid w:val="007548C7"/>
    <w:rsid w:val="00757F2E"/>
    <w:rsid w:val="00760003"/>
    <w:rsid w:val="007622DD"/>
    <w:rsid w:val="00762B9C"/>
    <w:rsid w:val="00765108"/>
    <w:rsid w:val="00766E1B"/>
    <w:rsid w:val="00771E1E"/>
    <w:rsid w:val="00772EC0"/>
    <w:rsid w:val="00773A73"/>
    <w:rsid w:val="007766E9"/>
    <w:rsid w:val="00777EE3"/>
    <w:rsid w:val="00780C54"/>
    <w:rsid w:val="00781B66"/>
    <w:rsid w:val="007825D5"/>
    <w:rsid w:val="00787B64"/>
    <w:rsid w:val="00790C62"/>
    <w:rsid w:val="00791272"/>
    <w:rsid w:val="00791733"/>
    <w:rsid w:val="00795722"/>
    <w:rsid w:val="00795935"/>
    <w:rsid w:val="0079775D"/>
    <w:rsid w:val="007A050D"/>
    <w:rsid w:val="007A55AD"/>
    <w:rsid w:val="007A6F11"/>
    <w:rsid w:val="007B090D"/>
    <w:rsid w:val="007B0C80"/>
    <w:rsid w:val="007B1B46"/>
    <w:rsid w:val="007B4166"/>
    <w:rsid w:val="007B55CD"/>
    <w:rsid w:val="007C0076"/>
    <w:rsid w:val="007C0F6C"/>
    <w:rsid w:val="007C4B7B"/>
    <w:rsid w:val="007D02E3"/>
    <w:rsid w:val="007D2F38"/>
    <w:rsid w:val="007E1785"/>
    <w:rsid w:val="007E21A0"/>
    <w:rsid w:val="007E24AC"/>
    <w:rsid w:val="007E2C42"/>
    <w:rsid w:val="007E375A"/>
    <w:rsid w:val="007E3E6C"/>
    <w:rsid w:val="007E4B31"/>
    <w:rsid w:val="007E4FFF"/>
    <w:rsid w:val="007E6890"/>
    <w:rsid w:val="007E728D"/>
    <w:rsid w:val="007F0C08"/>
    <w:rsid w:val="007F4519"/>
    <w:rsid w:val="007F6122"/>
    <w:rsid w:val="00800227"/>
    <w:rsid w:val="00800A19"/>
    <w:rsid w:val="008018C6"/>
    <w:rsid w:val="00804DCD"/>
    <w:rsid w:val="00805CF0"/>
    <w:rsid w:val="00806643"/>
    <w:rsid w:val="008118E9"/>
    <w:rsid w:val="00814BD3"/>
    <w:rsid w:val="0081781F"/>
    <w:rsid w:val="008213C4"/>
    <w:rsid w:val="0082428D"/>
    <w:rsid w:val="00830F82"/>
    <w:rsid w:val="00835843"/>
    <w:rsid w:val="00835C79"/>
    <w:rsid w:val="008362F6"/>
    <w:rsid w:val="00840763"/>
    <w:rsid w:val="008417D2"/>
    <w:rsid w:val="008417EA"/>
    <w:rsid w:val="00841EE7"/>
    <w:rsid w:val="00842C47"/>
    <w:rsid w:val="00842E10"/>
    <w:rsid w:val="0084453C"/>
    <w:rsid w:val="0084528F"/>
    <w:rsid w:val="00847999"/>
    <w:rsid w:val="00851D1B"/>
    <w:rsid w:val="00861AAD"/>
    <w:rsid w:val="00865A3A"/>
    <w:rsid w:val="008669F6"/>
    <w:rsid w:val="008710D0"/>
    <w:rsid w:val="00871DD9"/>
    <w:rsid w:val="00872BD4"/>
    <w:rsid w:val="0087618D"/>
    <w:rsid w:val="00880910"/>
    <w:rsid w:val="00881F03"/>
    <w:rsid w:val="00882F46"/>
    <w:rsid w:val="00884DE2"/>
    <w:rsid w:val="00886331"/>
    <w:rsid w:val="00887E6E"/>
    <w:rsid w:val="008903FA"/>
    <w:rsid w:val="00890F02"/>
    <w:rsid w:val="008914A9"/>
    <w:rsid w:val="00891F51"/>
    <w:rsid w:val="008968DD"/>
    <w:rsid w:val="00897E3A"/>
    <w:rsid w:val="008A053A"/>
    <w:rsid w:val="008A1043"/>
    <w:rsid w:val="008A40A8"/>
    <w:rsid w:val="008A4EA5"/>
    <w:rsid w:val="008A607B"/>
    <w:rsid w:val="008B05DD"/>
    <w:rsid w:val="008B0778"/>
    <w:rsid w:val="008B1785"/>
    <w:rsid w:val="008B33ED"/>
    <w:rsid w:val="008B3CCA"/>
    <w:rsid w:val="008B6B2F"/>
    <w:rsid w:val="008C5679"/>
    <w:rsid w:val="008C6626"/>
    <w:rsid w:val="008D2ACF"/>
    <w:rsid w:val="008D36E8"/>
    <w:rsid w:val="008D67AE"/>
    <w:rsid w:val="008E2B1A"/>
    <w:rsid w:val="008E5F56"/>
    <w:rsid w:val="008E64EF"/>
    <w:rsid w:val="008F2DDD"/>
    <w:rsid w:val="008F40F5"/>
    <w:rsid w:val="008F6F19"/>
    <w:rsid w:val="00900660"/>
    <w:rsid w:val="00900A9C"/>
    <w:rsid w:val="009025DA"/>
    <w:rsid w:val="009035E7"/>
    <w:rsid w:val="0090554E"/>
    <w:rsid w:val="0091016F"/>
    <w:rsid w:val="00911C5E"/>
    <w:rsid w:val="00912BD7"/>
    <w:rsid w:val="0091392B"/>
    <w:rsid w:val="00914542"/>
    <w:rsid w:val="00921C82"/>
    <w:rsid w:val="00922DB2"/>
    <w:rsid w:val="00925868"/>
    <w:rsid w:val="00935590"/>
    <w:rsid w:val="00936197"/>
    <w:rsid w:val="009362C1"/>
    <w:rsid w:val="009409E1"/>
    <w:rsid w:val="0095528B"/>
    <w:rsid w:val="0095697C"/>
    <w:rsid w:val="00961F5C"/>
    <w:rsid w:val="00962698"/>
    <w:rsid w:val="0096361B"/>
    <w:rsid w:val="00963C72"/>
    <w:rsid w:val="00964B41"/>
    <w:rsid w:val="0096521C"/>
    <w:rsid w:val="00970C19"/>
    <w:rsid w:val="00971109"/>
    <w:rsid w:val="00971651"/>
    <w:rsid w:val="009725B3"/>
    <w:rsid w:val="00972C82"/>
    <w:rsid w:val="009757BF"/>
    <w:rsid w:val="00975EDA"/>
    <w:rsid w:val="00980FE3"/>
    <w:rsid w:val="009813C0"/>
    <w:rsid w:val="0098428A"/>
    <w:rsid w:val="009845B0"/>
    <w:rsid w:val="00987A2F"/>
    <w:rsid w:val="00993991"/>
    <w:rsid w:val="009A066E"/>
    <w:rsid w:val="009A470A"/>
    <w:rsid w:val="009A58EB"/>
    <w:rsid w:val="009A6217"/>
    <w:rsid w:val="009A7003"/>
    <w:rsid w:val="009A761F"/>
    <w:rsid w:val="009A7892"/>
    <w:rsid w:val="009A7FAE"/>
    <w:rsid w:val="009B062C"/>
    <w:rsid w:val="009B08BA"/>
    <w:rsid w:val="009B0EBC"/>
    <w:rsid w:val="009B1957"/>
    <w:rsid w:val="009B2A94"/>
    <w:rsid w:val="009C015B"/>
    <w:rsid w:val="009C0A6F"/>
    <w:rsid w:val="009C15D4"/>
    <w:rsid w:val="009C4B25"/>
    <w:rsid w:val="009C5069"/>
    <w:rsid w:val="009C558E"/>
    <w:rsid w:val="009C7E87"/>
    <w:rsid w:val="009D008F"/>
    <w:rsid w:val="009D19AA"/>
    <w:rsid w:val="009D3029"/>
    <w:rsid w:val="009D3E72"/>
    <w:rsid w:val="009D3E9E"/>
    <w:rsid w:val="009E023D"/>
    <w:rsid w:val="009E40CA"/>
    <w:rsid w:val="009E46A6"/>
    <w:rsid w:val="009E5D89"/>
    <w:rsid w:val="009E6CA6"/>
    <w:rsid w:val="009F29A2"/>
    <w:rsid w:val="009F31FF"/>
    <w:rsid w:val="009F5314"/>
    <w:rsid w:val="009F7F6D"/>
    <w:rsid w:val="00A014C1"/>
    <w:rsid w:val="00A0183E"/>
    <w:rsid w:val="00A02589"/>
    <w:rsid w:val="00A0264D"/>
    <w:rsid w:val="00A1297A"/>
    <w:rsid w:val="00A146ED"/>
    <w:rsid w:val="00A147F4"/>
    <w:rsid w:val="00A15B9A"/>
    <w:rsid w:val="00A165F2"/>
    <w:rsid w:val="00A17D42"/>
    <w:rsid w:val="00A17E9E"/>
    <w:rsid w:val="00A20A18"/>
    <w:rsid w:val="00A26E67"/>
    <w:rsid w:val="00A2702E"/>
    <w:rsid w:val="00A27E44"/>
    <w:rsid w:val="00A33301"/>
    <w:rsid w:val="00A33F85"/>
    <w:rsid w:val="00A346D6"/>
    <w:rsid w:val="00A3540B"/>
    <w:rsid w:val="00A35CDF"/>
    <w:rsid w:val="00A36866"/>
    <w:rsid w:val="00A41ACB"/>
    <w:rsid w:val="00A42A7C"/>
    <w:rsid w:val="00A441AE"/>
    <w:rsid w:val="00A47E12"/>
    <w:rsid w:val="00A5120C"/>
    <w:rsid w:val="00A5367E"/>
    <w:rsid w:val="00A53755"/>
    <w:rsid w:val="00A54724"/>
    <w:rsid w:val="00A567A4"/>
    <w:rsid w:val="00A6647F"/>
    <w:rsid w:val="00A70146"/>
    <w:rsid w:val="00A712C3"/>
    <w:rsid w:val="00A71EC5"/>
    <w:rsid w:val="00A726EA"/>
    <w:rsid w:val="00A735F3"/>
    <w:rsid w:val="00A76F0C"/>
    <w:rsid w:val="00A777CF"/>
    <w:rsid w:val="00A8023F"/>
    <w:rsid w:val="00A83AAE"/>
    <w:rsid w:val="00A843BE"/>
    <w:rsid w:val="00A90682"/>
    <w:rsid w:val="00A907BD"/>
    <w:rsid w:val="00A92998"/>
    <w:rsid w:val="00A937E7"/>
    <w:rsid w:val="00A93F18"/>
    <w:rsid w:val="00A95C52"/>
    <w:rsid w:val="00A963C6"/>
    <w:rsid w:val="00AA5EAD"/>
    <w:rsid w:val="00AA5F95"/>
    <w:rsid w:val="00AA73E1"/>
    <w:rsid w:val="00AB54E5"/>
    <w:rsid w:val="00AB73E8"/>
    <w:rsid w:val="00AC4CD0"/>
    <w:rsid w:val="00AC68A5"/>
    <w:rsid w:val="00AC6CFA"/>
    <w:rsid w:val="00AC7537"/>
    <w:rsid w:val="00AC7D2E"/>
    <w:rsid w:val="00AD0879"/>
    <w:rsid w:val="00AD21D7"/>
    <w:rsid w:val="00AD21DE"/>
    <w:rsid w:val="00AD6404"/>
    <w:rsid w:val="00AD72C4"/>
    <w:rsid w:val="00AD73D6"/>
    <w:rsid w:val="00AD76C4"/>
    <w:rsid w:val="00AE22A9"/>
    <w:rsid w:val="00AE30C0"/>
    <w:rsid w:val="00AF488D"/>
    <w:rsid w:val="00AF6119"/>
    <w:rsid w:val="00B04218"/>
    <w:rsid w:val="00B0511F"/>
    <w:rsid w:val="00B076B9"/>
    <w:rsid w:val="00B103B6"/>
    <w:rsid w:val="00B1335A"/>
    <w:rsid w:val="00B206F5"/>
    <w:rsid w:val="00B21352"/>
    <w:rsid w:val="00B24A1C"/>
    <w:rsid w:val="00B25397"/>
    <w:rsid w:val="00B25977"/>
    <w:rsid w:val="00B27C34"/>
    <w:rsid w:val="00B30115"/>
    <w:rsid w:val="00B30285"/>
    <w:rsid w:val="00B35FA4"/>
    <w:rsid w:val="00B4126E"/>
    <w:rsid w:val="00B42124"/>
    <w:rsid w:val="00B52922"/>
    <w:rsid w:val="00B53ECD"/>
    <w:rsid w:val="00B5542A"/>
    <w:rsid w:val="00B556CA"/>
    <w:rsid w:val="00B5655D"/>
    <w:rsid w:val="00B60DDA"/>
    <w:rsid w:val="00B64628"/>
    <w:rsid w:val="00B65A42"/>
    <w:rsid w:val="00B66B56"/>
    <w:rsid w:val="00B72548"/>
    <w:rsid w:val="00B739BC"/>
    <w:rsid w:val="00B77AD7"/>
    <w:rsid w:val="00B84B42"/>
    <w:rsid w:val="00B866CE"/>
    <w:rsid w:val="00B8738A"/>
    <w:rsid w:val="00B90FCD"/>
    <w:rsid w:val="00B92AA3"/>
    <w:rsid w:val="00B92F9F"/>
    <w:rsid w:val="00B94A4C"/>
    <w:rsid w:val="00BA2432"/>
    <w:rsid w:val="00BA2453"/>
    <w:rsid w:val="00BB05E1"/>
    <w:rsid w:val="00BB0962"/>
    <w:rsid w:val="00BB5BE0"/>
    <w:rsid w:val="00BB5F78"/>
    <w:rsid w:val="00BB6C02"/>
    <w:rsid w:val="00BB77DD"/>
    <w:rsid w:val="00BC21CF"/>
    <w:rsid w:val="00BC4B98"/>
    <w:rsid w:val="00BC4BF2"/>
    <w:rsid w:val="00BC54A3"/>
    <w:rsid w:val="00BC684C"/>
    <w:rsid w:val="00BC6A12"/>
    <w:rsid w:val="00BC7084"/>
    <w:rsid w:val="00BD15D2"/>
    <w:rsid w:val="00BD318C"/>
    <w:rsid w:val="00BD402E"/>
    <w:rsid w:val="00BD40DC"/>
    <w:rsid w:val="00BD47B6"/>
    <w:rsid w:val="00BD6621"/>
    <w:rsid w:val="00BD75CF"/>
    <w:rsid w:val="00BD7C39"/>
    <w:rsid w:val="00BE08F0"/>
    <w:rsid w:val="00BE5F9D"/>
    <w:rsid w:val="00BE6AB3"/>
    <w:rsid w:val="00BE7451"/>
    <w:rsid w:val="00BF13C8"/>
    <w:rsid w:val="00BF4363"/>
    <w:rsid w:val="00BF47D8"/>
    <w:rsid w:val="00BF58B8"/>
    <w:rsid w:val="00BF6FC8"/>
    <w:rsid w:val="00C02D35"/>
    <w:rsid w:val="00C06831"/>
    <w:rsid w:val="00C07ABD"/>
    <w:rsid w:val="00C10A2E"/>
    <w:rsid w:val="00C10A47"/>
    <w:rsid w:val="00C1138A"/>
    <w:rsid w:val="00C12370"/>
    <w:rsid w:val="00C166F2"/>
    <w:rsid w:val="00C27E49"/>
    <w:rsid w:val="00C30A8D"/>
    <w:rsid w:val="00C31287"/>
    <w:rsid w:val="00C33F59"/>
    <w:rsid w:val="00C379A6"/>
    <w:rsid w:val="00C46624"/>
    <w:rsid w:val="00C501A9"/>
    <w:rsid w:val="00C51461"/>
    <w:rsid w:val="00C526D8"/>
    <w:rsid w:val="00C54F55"/>
    <w:rsid w:val="00C5520D"/>
    <w:rsid w:val="00C55EA4"/>
    <w:rsid w:val="00C61B25"/>
    <w:rsid w:val="00C66995"/>
    <w:rsid w:val="00C670E7"/>
    <w:rsid w:val="00C73FE4"/>
    <w:rsid w:val="00C74B12"/>
    <w:rsid w:val="00C821FF"/>
    <w:rsid w:val="00C84FDE"/>
    <w:rsid w:val="00C8542F"/>
    <w:rsid w:val="00C8617B"/>
    <w:rsid w:val="00C87F39"/>
    <w:rsid w:val="00C90AA1"/>
    <w:rsid w:val="00C91BD6"/>
    <w:rsid w:val="00C91C91"/>
    <w:rsid w:val="00C92162"/>
    <w:rsid w:val="00C94644"/>
    <w:rsid w:val="00C94B41"/>
    <w:rsid w:val="00C977AA"/>
    <w:rsid w:val="00CA1898"/>
    <w:rsid w:val="00CA2226"/>
    <w:rsid w:val="00CA299B"/>
    <w:rsid w:val="00CA39E3"/>
    <w:rsid w:val="00CA553E"/>
    <w:rsid w:val="00CA5614"/>
    <w:rsid w:val="00CA590B"/>
    <w:rsid w:val="00CA647C"/>
    <w:rsid w:val="00CA6AA3"/>
    <w:rsid w:val="00CB0ED6"/>
    <w:rsid w:val="00CB2BBE"/>
    <w:rsid w:val="00CB3C44"/>
    <w:rsid w:val="00CB46C0"/>
    <w:rsid w:val="00CB78E0"/>
    <w:rsid w:val="00CC1D95"/>
    <w:rsid w:val="00CC22D4"/>
    <w:rsid w:val="00CC27E0"/>
    <w:rsid w:val="00CC72E8"/>
    <w:rsid w:val="00CD2DAE"/>
    <w:rsid w:val="00CD366E"/>
    <w:rsid w:val="00CD3E05"/>
    <w:rsid w:val="00CD73A0"/>
    <w:rsid w:val="00CD785D"/>
    <w:rsid w:val="00CD78D0"/>
    <w:rsid w:val="00CE0EB7"/>
    <w:rsid w:val="00CE2C12"/>
    <w:rsid w:val="00CE2CCE"/>
    <w:rsid w:val="00CE2E0D"/>
    <w:rsid w:val="00CE3668"/>
    <w:rsid w:val="00CE4983"/>
    <w:rsid w:val="00CE6A89"/>
    <w:rsid w:val="00CF00FF"/>
    <w:rsid w:val="00CF4975"/>
    <w:rsid w:val="00CF5E7F"/>
    <w:rsid w:val="00CF6732"/>
    <w:rsid w:val="00CF6B59"/>
    <w:rsid w:val="00D02844"/>
    <w:rsid w:val="00D02C1C"/>
    <w:rsid w:val="00D03F09"/>
    <w:rsid w:val="00D06EAD"/>
    <w:rsid w:val="00D11DA0"/>
    <w:rsid w:val="00D12F1F"/>
    <w:rsid w:val="00D14A27"/>
    <w:rsid w:val="00D163F2"/>
    <w:rsid w:val="00D20EB1"/>
    <w:rsid w:val="00D22F76"/>
    <w:rsid w:val="00D26154"/>
    <w:rsid w:val="00D3079E"/>
    <w:rsid w:val="00D34264"/>
    <w:rsid w:val="00D34E16"/>
    <w:rsid w:val="00D3626E"/>
    <w:rsid w:val="00D3651D"/>
    <w:rsid w:val="00D37622"/>
    <w:rsid w:val="00D376BF"/>
    <w:rsid w:val="00D4380C"/>
    <w:rsid w:val="00D45CE8"/>
    <w:rsid w:val="00D46162"/>
    <w:rsid w:val="00D47670"/>
    <w:rsid w:val="00D4789E"/>
    <w:rsid w:val="00D5267E"/>
    <w:rsid w:val="00D53D94"/>
    <w:rsid w:val="00D555BE"/>
    <w:rsid w:val="00D55E6C"/>
    <w:rsid w:val="00D5638E"/>
    <w:rsid w:val="00D6697D"/>
    <w:rsid w:val="00D671A7"/>
    <w:rsid w:val="00D70020"/>
    <w:rsid w:val="00D714A5"/>
    <w:rsid w:val="00D720C1"/>
    <w:rsid w:val="00D7327A"/>
    <w:rsid w:val="00D75D25"/>
    <w:rsid w:val="00D77595"/>
    <w:rsid w:val="00D8066B"/>
    <w:rsid w:val="00D80F99"/>
    <w:rsid w:val="00D90BA8"/>
    <w:rsid w:val="00D90D7F"/>
    <w:rsid w:val="00D93E0D"/>
    <w:rsid w:val="00D950A2"/>
    <w:rsid w:val="00D962AF"/>
    <w:rsid w:val="00DA680F"/>
    <w:rsid w:val="00DA7198"/>
    <w:rsid w:val="00DA73D4"/>
    <w:rsid w:val="00DA794E"/>
    <w:rsid w:val="00DB04F3"/>
    <w:rsid w:val="00DB5AAD"/>
    <w:rsid w:val="00DB5E15"/>
    <w:rsid w:val="00DB6C92"/>
    <w:rsid w:val="00DB75AC"/>
    <w:rsid w:val="00DC14A1"/>
    <w:rsid w:val="00DC2D9D"/>
    <w:rsid w:val="00DC32B3"/>
    <w:rsid w:val="00DC7BDE"/>
    <w:rsid w:val="00DD3219"/>
    <w:rsid w:val="00DD4D13"/>
    <w:rsid w:val="00DD4D87"/>
    <w:rsid w:val="00DD597E"/>
    <w:rsid w:val="00DE0893"/>
    <w:rsid w:val="00DE246E"/>
    <w:rsid w:val="00DE2B5C"/>
    <w:rsid w:val="00DE3156"/>
    <w:rsid w:val="00DE5F2B"/>
    <w:rsid w:val="00DE6770"/>
    <w:rsid w:val="00DE68C1"/>
    <w:rsid w:val="00DF0D7B"/>
    <w:rsid w:val="00DF3803"/>
    <w:rsid w:val="00DF5665"/>
    <w:rsid w:val="00DF5CE2"/>
    <w:rsid w:val="00E0101C"/>
    <w:rsid w:val="00E01EB8"/>
    <w:rsid w:val="00E02B5D"/>
    <w:rsid w:val="00E05758"/>
    <w:rsid w:val="00E110C0"/>
    <w:rsid w:val="00E1253D"/>
    <w:rsid w:val="00E15428"/>
    <w:rsid w:val="00E157AC"/>
    <w:rsid w:val="00E21FE4"/>
    <w:rsid w:val="00E23F4E"/>
    <w:rsid w:val="00E254F2"/>
    <w:rsid w:val="00E261F8"/>
    <w:rsid w:val="00E320BE"/>
    <w:rsid w:val="00E33EF1"/>
    <w:rsid w:val="00E35E83"/>
    <w:rsid w:val="00E40BAE"/>
    <w:rsid w:val="00E4212C"/>
    <w:rsid w:val="00E439CE"/>
    <w:rsid w:val="00E46A0C"/>
    <w:rsid w:val="00E511D4"/>
    <w:rsid w:val="00E5405B"/>
    <w:rsid w:val="00E56B38"/>
    <w:rsid w:val="00E56E0C"/>
    <w:rsid w:val="00E56E65"/>
    <w:rsid w:val="00E60A47"/>
    <w:rsid w:val="00E646DA"/>
    <w:rsid w:val="00E65A1A"/>
    <w:rsid w:val="00E67285"/>
    <w:rsid w:val="00E67F29"/>
    <w:rsid w:val="00E70A5E"/>
    <w:rsid w:val="00E7188E"/>
    <w:rsid w:val="00E72E43"/>
    <w:rsid w:val="00E748D2"/>
    <w:rsid w:val="00E75329"/>
    <w:rsid w:val="00E7622A"/>
    <w:rsid w:val="00E76F66"/>
    <w:rsid w:val="00E8099D"/>
    <w:rsid w:val="00E84035"/>
    <w:rsid w:val="00E9089D"/>
    <w:rsid w:val="00E96088"/>
    <w:rsid w:val="00EA0283"/>
    <w:rsid w:val="00EA1CC4"/>
    <w:rsid w:val="00EA32E8"/>
    <w:rsid w:val="00EA417E"/>
    <w:rsid w:val="00EB034B"/>
    <w:rsid w:val="00EB0365"/>
    <w:rsid w:val="00EB08DF"/>
    <w:rsid w:val="00EB13D0"/>
    <w:rsid w:val="00EB35D0"/>
    <w:rsid w:val="00EC0B42"/>
    <w:rsid w:val="00EC1334"/>
    <w:rsid w:val="00EC3D4C"/>
    <w:rsid w:val="00EC466D"/>
    <w:rsid w:val="00EC6EE7"/>
    <w:rsid w:val="00ED3849"/>
    <w:rsid w:val="00ED41E9"/>
    <w:rsid w:val="00ED52D1"/>
    <w:rsid w:val="00ED7807"/>
    <w:rsid w:val="00EE0395"/>
    <w:rsid w:val="00EE0E87"/>
    <w:rsid w:val="00EE2F1F"/>
    <w:rsid w:val="00EF316A"/>
    <w:rsid w:val="00EF6D9D"/>
    <w:rsid w:val="00EF78C7"/>
    <w:rsid w:val="00F02BDC"/>
    <w:rsid w:val="00F047BC"/>
    <w:rsid w:val="00F06880"/>
    <w:rsid w:val="00F07EBF"/>
    <w:rsid w:val="00F1716A"/>
    <w:rsid w:val="00F17BAD"/>
    <w:rsid w:val="00F17C66"/>
    <w:rsid w:val="00F20B4D"/>
    <w:rsid w:val="00F231A4"/>
    <w:rsid w:val="00F24806"/>
    <w:rsid w:val="00F25A49"/>
    <w:rsid w:val="00F269C5"/>
    <w:rsid w:val="00F270CA"/>
    <w:rsid w:val="00F30DE4"/>
    <w:rsid w:val="00F32715"/>
    <w:rsid w:val="00F332D4"/>
    <w:rsid w:val="00F365F3"/>
    <w:rsid w:val="00F366D3"/>
    <w:rsid w:val="00F423D1"/>
    <w:rsid w:val="00F45C5C"/>
    <w:rsid w:val="00F46211"/>
    <w:rsid w:val="00F50651"/>
    <w:rsid w:val="00F519E0"/>
    <w:rsid w:val="00F51AE5"/>
    <w:rsid w:val="00F52959"/>
    <w:rsid w:val="00F530C9"/>
    <w:rsid w:val="00F55C65"/>
    <w:rsid w:val="00F56F3F"/>
    <w:rsid w:val="00F5737B"/>
    <w:rsid w:val="00F62AFD"/>
    <w:rsid w:val="00F63E36"/>
    <w:rsid w:val="00F6739C"/>
    <w:rsid w:val="00F67B68"/>
    <w:rsid w:val="00F711AB"/>
    <w:rsid w:val="00F715AB"/>
    <w:rsid w:val="00F76355"/>
    <w:rsid w:val="00F763E4"/>
    <w:rsid w:val="00F82513"/>
    <w:rsid w:val="00F85088"/>
    <w:rsid w:val="00F857B0"/>
    <w:rsid w:val="00F8581E"/>
    <w:rsid w:val="00F904B7"/>
    <w:rsid w:val="00FA1E5C"/>
    <w:rsid w:val="00FA3484"/>
    <w:rsid w:val="00FA3D64"/>
    <w:rsid w:val="00FA4637"/>
    <w:rsid w:val="00FA4CD7"/>
    <w:rsid w:val="00FA5B93"/>
    <w:rsid w:val="00FB18C2"/>
    <w:rsid w:val="00FB2E4F"/>
    <w:rsid w:val="00FB2F35"/>
    <w:rsid w:val="00FB4757"/>
    <w:rsid w:val="00FB4952"/>
    <w:rsid w:val="00FB71E3"/>
    <w:rsid w:val="00FC0720"/>
    <w:rsid w:val="00FC0BE0"/>
    <w:rsid w:val="00FC1B0E"/>
    <w:rsid w:val="00FC41C3"/>
    <w:rsid w:val="00FC5961"/>
    <w:rsid w:val="00FD14CF"/>
    <w:rsid w:val="00FD2960"/>
    <w:rsid w:val="00FD2F2B"/>
    <w:rsid w:val="00FD3B70"/>
    <w:rsid w:val="00FE0405"/>
    <w:rsid w:val="00FE415B"/>
    <w:rsid w:val="00FE69D4"/>
    <w:rsid w:val="00FE743F"/>
    <w:rsid w:val="00FE75F7"/>
    <w:rsid w:val="00FE76F9"/>
    <w:rsid w:val="00FF0757"/>
    <w:rsid w:val="00FF497E"/>
    <w:rsid w:val="00FF5D72"/>
    <w:rsid w:val="00FF5ED9"/>
    <w:rsid w:val="00FF6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992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F3"/>
    <w:rPr>
      <w:rFonts w:ascii="Calibri" w:hAnsi="Calibri"/>
      <w:sz w:val="22"/>
      <w:szCs w:val="24"/>
      <w:lang w:eastAsia="en-US"/>
    </w:rPr>
  </w:style>
  <w:style w:type="paragraph" w:styleId="Heading1">
    <w:name w:val="heading 1"/>
    <w:basedOn w:val="Normal"/>
    <w:next w:val="Normal"/>
    <w:link w:val="Heading1Char"/>
    <w:qFormat/>
    <w:rsid w:val="00900660"/>
    <w:pPr>
      <w:keepNext/>
      <w:outlineLvl w:val="0"/>
    </w:pPr>
    <w:rPr>
      <w:b/>
      <w:bCs/>
      <w:sz w:val="48"/>
    </w:rPr>
  </w:style>
  <w:style w:type="paragraph" w:styleId="Heading2">
    <w:name w:val="heading 2"/>
    <w:basedOn w:val="Normal"/>
    <w:next w:val="Normal"/>
    <w:qFormat/>
    <w:rsid w:val="006A3439"/>
    <w:pPr>
      <w:keepNext/>
      <w:spacing w:before="240" w:after="60"/>
      <w:ind w:left="-284"/>
      <w:outlineLvl w:val="1"/>
    </w:pPr>
    <w:rPr>
      <w:rFonts w:cs="Arial"/>
      <w:b/>
      <w:bCs/>
      <w:iCs/>
      <w:sz w:val="32"/>
    </w:rPr>
  </w:style>
  <w:style w:type="paragraph" w:styleId="Heading3">
    <w:name w:val="heading 3"/>
    <w:basedOn w:val="Normal"/>
    <w:next w:val="Normal"/>
    <w:qFormat/>
    <w:rsid w:val="009569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73E7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73E7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5935"/>
    <w:pPr>
      <w:tabs>
        <w:tab w:val="center" w:pos="4153"/>
        <w:tab w:val="right" w:pos="8306"/>
      </w:tabs>
    </w:pPr>
  </w:style>
  <w:style w:type="paragraph" w:styleId="Footer">
    <w:name w:val="footer"/>
    <w:basedOn w:val="Normal"/>
    <w:link w:val="FooterChar"/>
    <w:uiPriority w:val="99"/>
    <w:rsid w:val="00795935"/>
    <w:pPr>
      <w:tabs>
        <w:tab w:val="center" w:pos="4153"/>
        <w:tab w:val="right" w:pos="8306"/>
      </w:tabs>
    </w:pPr>
    <w:rPr>
      <w:rFonts w:ascii="Times New Roman" w:hAnsi="Times New Roman"/>
      <w:sz w:val="24"/>
    </w:rPr>
  </w:style>
  <w:style w:type="character" w:styleId="PageNumber">
    <w:name w:val="page number"/>
    <w:basedOn w:val="DefaultParagraphFont"/>
    <w:rsid w:val="00C51461"/>
  </w:style>
  <w:style w:type="table" w:styleId="TableGrid">
    <w:name w:val="Table Grid"/>
    <w:basedOn w:val="TableNormal"/>
    <w:rsid w:val="00E3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5697C"/>
    <w:rPr>
      <w:sz w:val="16"/>
      <w:szCs w:val="16"/>
    </w:rPr>
  </w:style>
  <w:style w:type="paragraph" w:styleId="CommentText">
    <w:name w:val="annotation text"/>
    <w:basedOn w:val="Normal"/>
    <w:link w:val="CommentTextChar"/>
    <w:uiPriority w:val="99"/>
    <w:semiHidden/>
    <w:rsid w:val="0095697C"/>
    <w:rPr>
      <w:sz w:val="20"/>
      <w:szCs w:val="20"/>
    </w:rPr>
  </w:style>
  <w:style w:type="paragraph" w:styleId="CommentSubject">
    <w:name w:val="annotation subject"/>
    <w:basedOn w:val="CommentText"/>
    <w:next w:val="CommentText"/>
    <w:semiHidden/>
    <w:rsid w:val="0095697C"/>
    <w:rPr>
      <w:b/>
      <w:bCs/>
    </w:rPr>
  </w:style>
  <w:style w:type="paragraph" w:styleId="BalloonText">
    <w:name w:val="Balloon Text"/>
    <w:basedOn w:val="Normal"/>
    <w:semiHidden/>
    <w:rsid w:val="0095697C"/>
    <w:rPr>
      <w:rFonts w:ascii="Tahoma" w:hAnsi="Tahoma" w:cs="Tahoma"/>
      <w:sz w:val="16"/>
      <w:szCs w:val="16"/>
    </w:rPr>
  </w:style>
  <w:style w:type="character" w:styleId="Hyperlink">
    <w:name w:val="Hyperlink"/>
    <w:uiPriority w:val="99"/>
    <w:rsid w:val="00D376BF"/>
    <w:rPr>
      <w:color w:val="0000FF"/>
      <w:u w:val="single"/>
    </w:rPr>
  </w:style>
  <w:style w:type="paragraph" w:customStyle="1" w:styleId="Default">
    <w:name w:val="Default"/>
    <w:rsid w:val="002A02CF"/>
    <w:pPr>
      <w:autoSpaceDE w:val="0"/>
      <w:autoSpaceDN w:val="0"/>
      <w:adjustRightInd w:val="0"/>
    </w:pPr>
    <w:rPr>
      <w:rFonts w:ascii="Arial" w:hAnsi="Arial" w:cs="Arial"/>
      <w:color w:val="000000"/>
      <w:sz w:val="24"/>
      <w:szCs w:val="24"/>
    </w:rPr>
  </w:style>
  <w:style w:type="paragraph" w:styleId="BodyText2">
    <w:name w:val="Body Text 2"/>
    <w:basedOn w:val="Normal"/>
    <w:rsid w:val="003F31E2"/>
    <w:rPr>
      <w:rFonts w:ascii="Arial" w:hAnsi="Arial" w:cs="Arial"/>
      <w:color w:val="000000"/>
      <w:sz w:val="20"/>
      <w:szCs w:val="20"/>
    </w:rPr>
  </w:style>
  <w:style w:type="paragraph" w:styleId="BodyText">
    <w:name w:val="Body Text"/>
    <w:aliases w:val="Tempo Body Text,bt,body text,BODY TEXT,t,Text,Tempo Body Text1,Tempo Body Text2,Tempo Body Text3,Tempo Body Text4,Tempo Body Text5,Tempo Body Text6,Tempo Body Text7,Tempo Body Text8,Tempo Body Text9,Tempo Body Text10,Tempo Body Text11,b,P"/>
    <w:basedOn w:val="Normal"/>
    <w:rsid w:val="00D720C1"/>
    <w:pPr>
      <w:spacing w:before="240"/>
    </w:pPr>
    <w:rPr>
      <w:rFonts w:ascii="Arial" w:hAnsi="Arial"/>
      <w:szCs w:val="20"/>
    </w:rPr>
  </w:style>
  <w:style w:type="table" w:styleId="TableClassic3">
    <w:name w:val="Table Classic 3"/>
    <w:basedOn w:val="TableNormal"/>
    <w:rsid w:val="00537E5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3">
    <w:name w:val="toc 3"/>
    <w:basedOn w:val="Normal"/>
    <w:next w:val="Normal"/>
    <w:autoRedefine/>
    <w:rsid w:val="005E7DAA"/>
    <w:pPr>
      <w:ind w:left="480"/>
    </w:pPr>
    <w:rPr>
      <w:lang w:eastAsia="en-GB"/>
    </w:rPr>
  </w:style>
  <w:style w:type="paragraph" w:customStyle="1" w:styleId="normal1">
    <w:name w:val="normal1"/>
    <w:basedOn w:val="Normal"/>
    <w:link w:val="normal1Char"/>
    <w:uiPriority w:val="99"/>
    <w:rsid w:val="00275AD4"/>
    <w:rPr>
      <w:rFonts w:ascii="Times New Roman" w:hAnsi="Times New Roman"/>
      <w:sz w:val="24"/>
    </w:rPr>
  </w:style>
  <w:style w:type="character" w:customStyle="1" w:styleId="normal1Char">
    <w:name w:val="normal1 Char"/>
    <w:link w:val="normal1"/>
    <w:uiPriority w:val="99"/>
    <w:locked/>
    <w:rsid w:val="00275AD4"/>
    <w:rPr>
      <w:sz w:val="24"/>
      <w:szCs w:val="24"/>
    </w:rPr>
  </w:style>
  <w:style w:type="character" w:customStyle="1" w:styleId="body0020text0020indentchar1">
    <w:name w:val="body0020text0020indentchar1"/>
    <w:uiPriority w:val="99"/>
    <w:rsid w:val="00C31287"/>
    <w:rPr>
      <w:rFonts w:cs="Times New Roman"/>
    </w:rPr>
  </w:style>
  <w:style w:type="paragraph" w:styleId="DocumentMap">
    <w:name w:val="Document Map"/>
    <w:basedOn w:val="Normal"/>
    <w:semiHidden/>
    <w:rsid w:val="006A45CC"/>
    <w:pPr>
      <w:shd w:val="clear" w:color="auto" w:fill="000080"/>
    </w:pPr>
    <w:rPr>
      <w:rFonts w:ascii="Tahoma" w:hAnsi="Tahoma" w:cs="Tahoma"/>
      <w:sz w:val="20"/>
      <w:szCs w:val="20"/>
    </w:rPr>
  </w:style>
  <w:style w:type="paragraph" w:styleId="FootnoteText">
    <w:name w:val="footnote text"/>
    <w:basedOn w:val="Normal"/>
    <w:link w:val="FootnoteTextChar"/>
    <w:uiPriority w:val="99"/>
    <w:rsid w:val="00E9089D"/>
    <w:rPr>
      <w:rFonts w:ascii="Times New Roman" w:hAnsi="Times New Roman"/>
      <w:sz w:val="20"/>
    </w:rPr>
  </w:style>
  <w:style w:type="character" w:customStyle="1" w:styleId="FootnoteTextChar">
    <w:name w:val="Footnote Text Char"/>
    <w:link w:val="FootnoteText"/>
    <w:uiPriority w:val="99"/>
    <w:rsid w:val="00E9089D"/>
    <w:rPr>
      <w:szCs w:val="24"/>
      <w:lang w:eastAsia="en-US"/>
    </w:rPr>
  </w:style>
  <w:style w:type="paragraph" w:styleId="EndnoteText">
    <w:name w:val="endnote text"/>
    <w:basedOn w:val="Normal"/>
    <w:link w:val="EndnoteTextChar"/>
    <w:uiPriority w:val="99"/>
    <w:rsid w:val="00E9089D"/>
    <w:rPr>
      <w:sz w:val="20"/>
      <w:szCs w:val="20"/>
      <w:lang w:eastAsia="en-GB"/>
    </w:rPr>
  </w:style>
  <w:style w:type="character" w:customStyle="1" w:styleId="EndnoteTextChar">
    <w:name w:val="Endnote Text Char"/>
    <w:basedOn w:val="DefaultParagraphFont"/>
    <w:link w:val="EndnoteText"/>
    <w:uiPriority w:val="99"/>
    <w:rsid w:val="00E9089D"/>
  </w:style>
  <w:style w:type="character" w:styleId="EndnoteReference">
    <w:name w:val="endnote reference"/>
    <w:uiPriority w:val="99"/>
    <w:rsid w:val="00E9089D"/>
    <w:rPr>
      <w:vertAlign w:val="superscript"/>
    </w:rPr>
  </w:style>
  <w:style w:type="paragraph" w:styleId="ListParagraph">
    <w:name w:val="List Paragraph"/>
    <w:basedOn w:val="Normal"/>
    <w:qFormat/>
    <w:rsid w:val="00595F8E"/>
    <w:pPr>
      <w:ind w:left="720"/>
    </w:pPr>
    <w:rPr>
      <w:rFonts w:ascii="Arial" w:hAnsi="Arial" w:cs="Arial"/>
      <w:szCs w:val="22"/>
    </w:rPr>
  </w:style>
  <w:style w:type="paragraph" w:customStyle="1" w:styleId="CM50">
    <w:name w:val="CM50"/>
    <w:basedOn w:val="Default"/>
    <w:next w:val="Default"/>
    <w:uiPriority w:val="99"/>
    <w:rsid w:val="00841EE7"/>
    <w:rPr>
      <w:rFonts w:ascii="EKHEI K+ Frutiger" w:hAnsi="EKHEI K+ Frutiger" w:cs="Times New Roman"/>
      <w:color w:val="auto"/>
    </w:rPr>
  </w:style>
  <w:style w:type="paragraph" w:customStyle="1" w:styleId="CM18">
    <w:name w:val="CM18"/>
    <w:basedOn w:val="Default"/>
    <w:next w:val="Default"/>
    <w:uiPriority w:val="99"/>
    <w:rsid w:val="00841EE7"/>
    <w:pPr>
      <w:spacing w:line="318" w:lineRule="atLeast"/>
    </w:pPr>
    <w:rPr>
      <w:rFonts w:ascii="EKHEI K+ Frutiger" w:hAnsi="EKHEI K+ Frutiger" w:cs="Times New Roman"/>
      <w:color w:val="auto"/>
    </w:rPr>
  </w:style>
  <w:style w:type="character" w:customStyle="1" w:styleId="FooterChar">
    <w:name w:val="Footer Char"/>
    <w:link w:val="Footer"/>
    <w:uiPriority w:val="99"/>
    <w:rsid w:val="00925868"/>
    <w:rPr>
      <w:sz w:val="24"/>
      <w:szCs w:val="24"/>
      <w:lang w:eastAsia="en-US"/>
    </w:rPr>
  </w:style>
  <w:style w:type="character" w:customStyle="1" w:styleId="A13">
    <w:name w:val="A13"/>
    <w:uiPriority w:val="99"/>
    <w:rsid w:val="00D34E16"/>
    <w:rPr>
      <w:rFonts w:cs="HelveticaNeueLT Std Lt"/>
      <w:color w:val="000000"/>
      <w:u w:val="single"/>
    </w:rPr>
  </w:style>
  <w:style w:type="character" w:customStyle="1" w:styleId="A8">
    <w:name w:val="A8"/>
    <w:uiPriority w:val="99"/>
    <w:rsid w:val="001C3CFC"/>
    <w:rPr>
      <w:rFonts w:cs="HelveticaNeueLT Std Lt"/>
      <w:color w:val="000000"/>
      <w:sz w:val="22"/>
      <w:szCs w:val="22"/>
    </w:rPr>
  </w:style>
  <w:style w:type="character" w:customStyle="1" w:styleId="A9">
    <w:name w:val="A9"/>
    <w:uiPriority w:val="99"/>
    <w:rsid w:val="001C3CFC"/>
    <w:rPr>
      <w:rFonts w:cs="HelveticaNeueLT Std Lt"/>
      <w:color w:val="000000"/>
      <w:sz w:val="12"/>
      <w:szCs w:val="12"/>
    </w:rPr>
  </w:style>
  <w:style w:type="character" w:styleId="FollowedHyperlink">
    <w:name w:val="FollowedHyperlink"/>
    <w:rsid w:val="00AC7537"/>
    <w:rPr>
      <w:color w:val="800080"/>
      <w:u w:val="single"/>
    </w:rPr>
  </w:style>
  <w:style w:type="paragraph" w:styleId="PlainText">
    <w:name w:val="Plain Text"/>
    <w:basedOn w:val="Normal"/>
    <w:link w:val="PlainTextChar"/>
    <w:uiPriority w:val="99"/>
    <w:unhideWhenUsed/>
    <w:rsid w:val="00182C0D"/>
    <w:rPr>
      <w:rFonts w:ascii="Arial" w:eastAsia="Calibri" w:hAnsi="Arial"/>
      <w:sz w:val="20"/>
      <w:szCs w:val="21"/>
    </w:rPr>
  </w:style>
  <w:style w:type="character" w:customStyle="1" w:styleId="PlainTextChar">
    <w:name w:val="Plain Text Char"/>
    <w:link w:val="PlainText"/>
    <w:uiPriority w:val="99"/>
    <w:rsid w:val="00182C0D"/>
    <w:rPr>
      <w:rFonts w:ascii="Arial" w:eastAsia="Calibri" w:hAnsi="Arial"/>
      <w:szCs w:val="21"/>
    </w:rPr>
  </w:style>
  <w:style w:type="character" w:customStyle="1" w:styleId="element-citation">
    <w:name w:val="element-citation"/>
    <w:rsid w:val="00EC1334"/>
  </w:style>
  <w:style w:type="character" w:customStyle="1" w:styleId="ref-journal">
    <w:name w:val="ref-journal"/>
    <w:rsid w:val="00EC1334"/>
  </w:style>
  <w:style w:type="character" w:customStyle="1" w:styleId="ref-vol">
    <w:name w:val="ref-vol"/>
    <w:rsid w:val="00EC1334"/>
  </w:style>
  <w:style w:type="paragraph" w:styleId="NoSpacing">
    <w:name w:val="No Spacing"/>
    <w:link w:val="NoSpacingChar"/>
    <w:uiPriority w:val="1"/>
    <w:qFormat/>
    <w:rsid w:val="002E39F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E39FD"/>
    <w:rPr>
      <w:rFonts w:asciiTheme="minorHAnsi" w:eastAsiaTheme="minorEastAsia" w:hAnsiTheme="minorHAnsi" w:cstheme="minorBidi"/>
      <w:sz w:val="22"/>
      <w:szCs w:val="22"/>
      <w:lang w:val="en-US" w:eastAsia="ja-JP"/>
    </w:rPr>
  </w:style>
  <w:style w:type="character" w:customStyle="1" w:styleId="apple-converted-space">
    <w:name w:val="apple-converted-space"/>
    <w:rsid w:val="00753A9B"/>
  </w:style>
  <w:style w:type="character" w:styleId="Emphasis">
    <w:name w:val="Emphasis"/>
    <w:basedOn w:val="DefaultParagraphFont"/>
    <w:uiPriority w:val="20"/>
    <w:qFormat/>
    <w:rsid w:val="00753A9B"/>
    <w:rPr>
      <w:i/>
      <w:iCs/>
    </w:rPr>
  </w:style>
  <w:style w:type="character" w:customStyle="1" w:styleId="CommentTextChar">
    <w:name w:val="Comment Text Char"/>
    <w:link w:val="CommentText"/>
    <w:uiPriority w:val="99"/>
    <w:semiHidden/>
    <w:rsid w:val="00386454"/>
    <w:rPr>
      <w:rFonts w:ascii="Calibri" w:hAnsi="Calibri"/>
      <w:lang w:eastAsia="en-US"/>
    </w:rPr>
  </w:style>
  <w:style w:type="paragraph" w:customStyle="1" w:styleId="MMTopic1">
    <w:name w:val="MM Topic 1"/>
    <w:basedOn w:val="Heading1"/>
    <w:link w:val="MMTopic1Char"/>
    <w:rsid w:val="00573E77"/>
    <w:pPr>
      <w:keepLines/>
      <w:numPr>
        <w:numId w:val="5"/>
      </w:numPr>
      <w:spacing w:before="480" w:line="276" w:lineRule="auto"/>
      <w:jc w:val="both"/>
    </w:pPr>
    <w:rPr>
      <w:rFonts w:ascii="Cambria" w:hAnsi="Cambria"/>
      <w:color w:val="365F91"/>
      <w:sz w:val="28"/>
      <w:szCs w:val="28"/>
    </w:rPr>
  </w:style>
  <w:style w:type="character" w:customStyle="1" w:styleId="MMTopic1Char">
    <w:name w:val="MM Topic 1 Char"/>
    <w:link w:val="MMTopic1"/>
    <w:rsid w:val="00573E77"/>
    <w:rPr>
      <w:rFonts w:ascii="Cambria" w:hAnsi="Cambria"/>
      <w:b/>
      <w:bCs/>
      <w:color w:val="365F91"/>
      <w:sz w:val="28"/>
      <w:szCs w:val="28"/>
      <w:lang w:eastAsia="en-US"/>
    </w:rPr>
  </w:style>
  <w:style w:type="paragraph" w:customStyle="1" w:styleId="MMTopic2">
    <w:name w:val="MM Topic 2"/>
    <w:basedOn w:val="Heading2"/>
    <w:rsid w:val="00573E77"/>
    <w:pPr>
      <w:keepLines/>
      <w:numPr>
        <w:ilvl w:val="1"/>
        <w:numId w:val="5"/>
      </w:numPr>
      <w:spacing w:before="600" w:after="360" w:line="276" w:lineRule="auto"/>
      <w:jc w:val="both"/>
    </w:pPr>
    <w:rPr>
      <w:rFonts w:ascii="Cambria" w:hAnsi="Cambria" w:cs="Times New Roman"/>
      <w:iCs w:val="0"/>
      <w:color w:val="4F81BD"/>
      <w:sz w:val="26"/>
      <w:szCs w:val="26"/>
    </w:rPr>
  </w:style>
  <w:style w:type="paragraph" w:customStyle="1" w:styleId="MMTopic3">
    <w:name w:val="MM Topic 3"/>
    <w:basedOn w:val="Heading3"/>
    <w:rsid w:val="00573E77"/>
    <w:pPr>
      <w:keepLines/>
      <w:numPr>
        <w:ilvl w:val="2"/>
        <w:numId w:val="5"/>
      </w:numPr>
      <w:spacing w:before="480" w:after="200" w:line="276" w:lineRule="auto"/>
      <w:jc w:val="both"/>
    </w:pPr>
    <w:rPr>
      <w:rFonts w:ascii="Cambria" w:hAnsi="Cambria" w:cs="Times New Roman"/>
      <w:color w:val="4F81BD"/>
      <w:sz w:val="22"/>
      <w:szCs w:val="22"/>
    </w:rPr>
  </w:style>
  <w:style w:type="paragraph" w:customStyle="1" w:styleId="MMTopic4">
    <w:name w:val="MM Topic 4"/>
    <w:basedOn w:val="Heading4"/>
    <w:rsid w:val="00573E77"/>
    <w:pPr>
      <w:numPr>
        <w:ilvl w:val="3"/>
        <w:numId w:val="5"/>
      </w:numPr>
      <w:tabs>
        <w:tab w:val="num" w:pos="2880"/>
      </w:tabs>
      <w:spacing w:before="200" w:after="120" w:line="276" w:lineRule="auto"/>
      <w:ind w:left="2880" w:hanging="360"/>
      <w:jc w:val="both"/>
    </w:pPr>
    <w:rPr>
      <w:rFonts w:ascii="Cambria" w:eastAsia="Times New Roman" w:hAnsi="Cambria" w:cs="Times New Roman"/>
      <w:b/>
      <w:bCs/>
      <w:color w:val="4F81BD"/>
      <w:szCs w:val="22"/>
    </w:rPr>
  </w:style>
  <w:style w:type="paragraph" w:customStyle="1" w:styleId="MMTopic5">
    <w:name w:val="MM Topic 5"/>
    <w:basedOn w:val="Heading5"/>
    <w:rsid w:val="00573E77"/>
    <w:pPr>
      <w:numPr>
        <w:ilvl w:val="4"/>
        <w:numId w:val="5"/>
      </w:numPr>
      <w:tabs>
        <w:tab w:val="num" w:pos="3600"/>
      </w:tabs>
      <w:spacing w:before="200" w:line="276" w:lineRule="auto"/>
      <w:ind w:left="3600" w:hanging="360"/>
      <w:jc w:val="both"/>
    </w:pPr>
    <w:rPr>
      <w:rFonts w:ascii="Cambria" w:eastAsia="Times New Roman" w:hAnsi="Cambria" w:cs="Times New Roman"/>
      <w:color w:val="243F60"/>
      <w:sz w:val="20"/>
      <w:szCs w:val="20"/>
    </w:rPr>
  </w:style>
  <w:style w:type="paragraph" w:customStyle="1" w:styleId="MediumGrid21">
    <w:name w:val="Medium Grid 21"/>
    <w:link w:val="MediumGrid2Char"/>
    <w:uiPriority w:val="1"/>
    <w:qFormat/>
    <w:rsid w:val="00573E77"/>
    <w:rPr>
      <w:rFonts w:ascii="Arial" w:eastAsia="Calibri" w:hAnsi="Arial"/>
      <w:sz w:val="22"/>
      <w:szCs w:val="22"/>
      <w:lang w:eastAsia="en-US"/>
    </w:rPr>
  </w:style>
  <w:style w:type="character" w:customStyle="1" w:styleId="MediumGrid2Char">
    <w:name w:val="Medium Grid 2 Char"/>
    <w:link w:val="MediumGrid21"/>
    <w:uiPriority w:val="1"/>
    <w:rsid w:val="00573E77"/>
    <w:rPr>
      <w:rFonts w:ascii="Arial" w:eastAsia="Calibri" w:hAnsi="Arial"/>
      <w:sz w:val="22"/>
      <w:szCs w:val="22"/>
      <w:lang w:eastAsia="en-US"/>
    </w:rPr>
  </w:style>
  <w:style w:type="character" w:customStyle="1" w:styleId="Heading4Char">
    <w:name w:val="Heading 4 Char"/>
    <w:basedOn w:val="DefaultParagraphFont"/>
    <w:link w:val="Heading4"/>
    <w:semiHidden/>
    <w:rsid w:val="00573E7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semiHidden/>
    <w:rsid w:val="00573E77"/>
    <w:rPr>
      <w:rFonts w:asciiTheme="majorHAnsi" w:eastAsiaTheme="majorEastAsia" w:hAnsiTheme="majorHAnsi" w:cstheme="majorBidi"/>
      <w:color w:val="2E74B5" w:themeColor="accent1" w:themeShade="BF"/>
      <w:sz w:val="22"/>
      <w:szCs w:val="24"/>
      <w:lang w:eastAsia="en-US"/>
    </w:rPr>
  </w:style>
  <w:style w:type="character" w:styleId="FootnoteReference">
    <w:name w:val="footnote reference"/>
    <w:basedOn w:val="DefaultParagraphFont"/>
    <w:uiPriority w:val="99"/>
    <w:semiHidden/>
    <w:unhideWhenUsed/>
    <w:rsid w:val="00053060"/>
    <w:rPr>
      <w:vertAlign w:val="superscript"/>
    </w:rPr>
  </w:style>
  <w:style w:type="character" w:customStyle="1" w:styleId="A4">
    <w:name w:val="A4"/>
    <w:uiPriority w:val="99"/>
    <w:rsid w:val="003F7503"/>
    <w:rPr>
      <w:rFonts w:cs="Syntax"/>
      <w:color w:val="000000"/>
      <w:sz w:val="14"/>
      <w:szCs w:val="14"/>
    </w:rPr>
  </w:style>
  <w:style w:type="character" w:customStyle="1" w:styleId="Heading1Char">
    <w:name w:val="Heading 1 Char"/>
    <w:basedOn w:val="DefaultParagraphFont"/>
    <w:link w:val="Heading1"/>
    <w:rsid w:val="00A33301"/>
    <w:rPr>
      <w:rFonts w:ascii="Calibri" w:hAnsi="Calibri"/>
      <w:b/>
      <w:bCs/>
      <w:sz w:val="48"/>
      <w:szCs w:val="24"/>
      <w:lang w:eastAsia="en-US"/>
    </w:rPr>
  </w:style>
  <w:style w:type="paragraph" w:styleId="TOCHeading">
    <w:name w:val="TOC Heading"/>
    <w:basedOn w:val="Heading1"/>
    <w:next w:val="Normal"/>
    <w:uiPriority w:val="39"/>
    <w:unhideWhenUsed/>
    <w:qFormat/>
    <w:rsid w:val="006163E1"/>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6163E1"/>
    <w:pPr>
      <w:spacing w:after="100"/>
    </w:pPr>
  </w:style>
  <w:style w:type="paragraph" w:styleId="TOC2">
    <w:name w:val="toc 2"/>
    <w:basedOn w:val="Normal"/>
    <w:next w:val="Normal"/>
    <w:autoRedefine/>
    <w:uiPriority w:val="39"/>
    <w:unhideWhenUsed/>
    <w:rsid w:val="006163E1"/>
    <w:pPr>
      <w:spacing w:after="100"/>
      <w:ind w:left="220"/>
    </w:pPr>
  </w:style>
  <w:style w:type="paragraph" w:customStyle="1" w:styleId="1">
    <w:name w:val="1"/>
    <w:basedOn w:val="Normal"/>
    <w:rsid w:val="00E33EF1"/>
    <w:pPr>
      <w:spacing w:after="160" w:line="240" w:lineRule="exact"/>
    </w:pPr>
    <w:rPr>
      <w:rFonts w:ascii="Tahoma" w:hAnsi="Tahoma"/>
      <w:sz w:val="20"/>
      <w:szCs w:val="20"/>
      <w:lang w:eastAsia="en-GB"/>
    </w:rPr>
  </w:style>
  <w:style w:type="character" w:customStyle="1" w:styleId="Mention1">
    <w:name w:val="Mention1"/>
    <w:basedOn w:val="DefaultParagraphFont"/>
    <w:uiPriority w:val="99"/>
    <w:semiHidden/>
    <w:unhideWhenUsed/>
    <w:rsid w:val="005A6524"/>
    <w:rPr>
      <w:color w:val="2B579A"/>
      <w:shd w:val="clear" w:color="auto" w:fill="E6E6E6"/>
    </w:rPr>
  </w:style>
  <w:style w:type="character" w:customStyle="1" w:styleId="UnresolvedMention1">
    <w:name w:val="Unresolved Mention1"/>
    <w:basedOn w:val="DefaultParagraphFont"/>
    <w:uiPriority w:val="99"/>
    <w:semiHidden/>
    <w:unhideWhenUsed/>
    <w:rsid w:val="00310FA5"/>
    <w:rPr>
      <w:color w:val="605E5C"/>
      <w:shd w:val="clear" w:color="auto" w:fill="E1DFDD"/>
    </w:rPr>
  </w:style>
  <w:style w:type="paragraph" w:styleId="Revision">
    <w:name w:val="Revision"/>
    <w:hidden/>
    <w:uiPriority w:val="99"/>
    <w:semiHidden/>
    <w:rsid w:val="00E110C0"/>
    <w:rPr>
      <w:rFonts w:ascii="Calibri" w:hAnsi="Calibri"/>
      <w:sz w:val="22"/>
      <w:szCs w:val="24"/>
      <w:lang w:eastAsia="en-US"/>
    </w:rPr>
  </w:style>
  <w:style w:type="character" w:customStyle="1" w:styleId="UnresolvedMention2">
    <w:name w:val="Unresolved Mention2"/>
    <w:basedOn w:val="DefaultParagraphFont"/>
    <w:uiPriority w:val="99"/>
    <w:semiHidden/>
    <w:unhideWhenUsed/>
    <w:rsid w:val="00242777"/>
    <w:rPr>
      <w:color w:val="605E5C"/>
      <w:shd w:val="clear" w:color="auto" w:fill="E1DFDD"/>
    </w:rPr>
  </w:style>
  <w:style w:type="paragraph" w:customStyle="1" w:styleId="NOSbodytext">
    <w:name w:val="NOS body text"/>
    <w:basedOn w:val="Normal"/>
    <w:link w:val="NOSbodytextChar"/>
    <w:qFormat/>
    <w:rsid w:val="00BD15D2"/>
    <w:pPr>
      <w:pBdr>
        <w:top w:val="nil"/>
        <w:left w:val="nil"/>
        <w:bottom w:val="nil"/>
        <w:right w:val="nil"/>
        <w:between w:val="nil"/>
        <w:bar w:val="nil"/>
      </w:pBdr>
      <w:spacing w:after="120"/>
    </w:pPr>
    <w:rPr>
      <w:rFonts w:ascii="Verdana" w:eastAsia="Arial Unicode MS" w:hAnsi="Verdana"/>
      <w:szCs w:val="22"/>
      <w:bdr w:val="nil"/>
    </w:rPr>
  </w:style>
  <w:style w:type="paragraph" w:customStyle="1" w:styleId="NOSbullets">
    <w:name w:val="NOS bullets"/>
    <w:basedOn w:val="NOSbodytext"/>
    <w:link w:val="NOSbulletsChar"/>
    <w:qFormat/>
    <w:rsid w:val="00BD15D2"/>
    <w:pPr>
      <w:numPr>
        <w:numId w:val="21"/>
      </w:numPr>
    </w:pPr>
  </w:style>
  <w:style w:type="character" w:customStyle="1" w:styleId="NOSbodytextChar">
    <w:name w:val="NOS body text Char"/>
    <w:basedOn w:val="DefaultParagraphFont"/>
    <w:link w:val="NOSbodytext"/>
    <w:rsid w:val="00BD15D2"/>
    <w:rPr>
      <w:rFonts w:ascii="Verdana" w:eastAsia="Arial Unicode MS" w:hAnsi="Verdana"/>
      <w:sz w:val="22"/>
      <w:szCs w:val="22"/>
      <w:bdr w:val="nil"/>
      <w:lang w:eastAsia="en-US"/>
    </w:rPr>
  </w:style>
  <w:style w:type="character" w:customStyle="1" w:styleId="NOSbulletsChar">
    <w:name w:val="NOS bullets Char"/>
    <w:basedOn w:val="NOSbodytextChar"/>
    <w:link w:val="NOSbullets"/>
    <w:rsid w:val="00BD15D2"/>
    <w:rPr>
      <w:rFonts w:ascii="Verdana" w:eastAsia="Arial Unicode MS" w:hAnsi="Verdana"/>
      <w:sz w:val="22"/>
      <w:szCs w:val="22"/>
      <w:bdr w:val="nil"/>
      <w:lang w:eastAsia="en-US"/>
    </w:rPr>
  </w:style>
  <w:style w:type="paragraph" w:customStyle="1" w:styleId="NOSnumbers">
    <w:name w:val="NOS numbers"/>
    <w:basedOn w:val="NOSbodytext"/>
    <w:link w:val="NOSnumbersChar"/>
    <w:qFormat/>
    <w:rsid w:val="005F460F"/>
    <w:pPr>
      <w:numPr>
        <w:numId w:val="23"/>
      </w:numPr>
    </w:pPr>
  </w:style>
  <w:style w:type="character" w:customStyle="1" w:styleId="NOSnumbersChar">
    <w:name w:val="NOS numbers Char"/>
    <w:basedOn w:val="NOSbodytextChar"/>
    <w:link w:val="NOSnumbers"/>
    <w:rsid w:val="005F460F"/>
    <w:rPr>
      <w:rFonts w:ascii="Verdana" w:eastAsia="Arial Unicode MS" w:hAnsi="Verdana"/>
      <w:sz w:val="22"/>
      <w:szCs w:val="22"/>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F3"/>
    <w:rPr>
      <w:rFonts w:ascii="Calibri" w:hAnsi="Calibri"/>
      <w:sz w:val="22"/>
      <w:szCs w:val="24"/>
      <w:lang w:eastAsia="en-US"/>
    </w:rPr>
  </w:style>
  <w:style w:type="paragraph" w:styleId="Heading1">
    <w:name w:val="heading 1"/>
    <w:basedOn w:val="Normal"/>
    <w:next w:val="Normal"/>
    <w:link w:val="Heading1Char"/>
    <w:qFormat/>
    <w:rsid w:val="00900660"/>
    <w:pPr>
      <w:keepNext/>
      <w:outlineLvl w:val="0"/>
    </w:pPr>
    <w:rPr>
      <w:b/>
      <w:bCs/>
      <w:sz w:val="48"/>
    </w:rPr>
  </w:style>
  <w:style w:type="paragraph" w:styleId="Heading2">
    <w:name w:val="heading 2"/>
    <w:basedOn w:val="Normal"/>
    <w:next w:val="Normal"/>
    <w:qFormat/>
    <w:rsid w:val="006A3439"/>
    <w:pPr>
      <w:keepNext/>
      <w:spacing w:before="240" w:after="60"/>
      <w:ind w:left="-284"/>
      <w:outlineLvl w:val="1"/>
    </w:pPr>
    <w:rPr>
      <w:rFonts w:cs="Arial"/>
      <w:b/>
      <w:bCs/>
      <w:iCs/>
      <w:sz w:val="32"/>
    </w:rPr>
  </w:style>
  <w:style w:type="paragraph" w:styleId="Heading3">
    <w:name w:val="heading 3"/>
    <w:basedOn w:val="Normal"/>
    <w:next w:val="Normal"/>
    <w:qFormat/>
    <w:rsid w:val="009569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73E7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73E7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5935"/>
    <w:pPr>
      <w:tabs>
        <w:tab w:val="center" w:pos="4153"/>
        <w:tab w:val="right" w:pos="8306"/>
      </w:tabs>
    </w:pPr>
  </w:style>
  <w:style w:type="paragraph" w:styleId="Footer">
    <w:name w:val="footer"/>
    <w:basedOn w:val="Normal"/>
    <w:link w:val="FooterChar"/>
    <w:uiPriority w:val="99"/>
    <w:rsid w:val="00795935"/>
    <w:pPr>
      <w:tabs>
        <w:tab w:val="center" w:pos="4153"/>
        <w:tab w:val="right" w:pos="8306"/>
      </w:tabs>
    </w:pPr>
    <w:rPr>
      <w:rFonts w:ascii="Times New Roman" w:hAnsi="Times New Roman"/>
      <w:sz w:val="24"/>
    </w:rPr>
  </w:style>
  <w:style w:type="character" w:styleId="PageNumber">
    <w:name w:val="page number"/>
    <w:basedOn w:val="DefaultParagraphFont"/>
    <w:rsid w:val="00C51461"/>
  </w:style>
  <w:style w:type="table" w:styleId="TableGrid">
    <w:name w:val="Table Grid"/>
    <w:basedOn w:val="TableNormal"/>
    <w:rsid w:val="00E3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5697C"/>
    <w:rPr>
      <w:sz w:val="16"/>
      <w:szCs w:val="16"/>
    </w:rPr>
  </w:style>
  <w:style w:type="paragraph" w:styleId="CommentText">
    <w:name w:val="annotation text"/>
    <w:basedOn w:val="Normal"/>
    <w:link w:val="CommentTextChar"/>
    <w:uiPriority w:val="99"/>
    <w:semiHidden/>
    <w:rsid w:val="0095697C"/>
    <w:rPr>
      <w:sz w:val="20"/>
      <w:szCs w:val="20"/>
    </w:rPr>
  </w:style>
  <w:style w:type="paragraph" w:styleId="CommentSubject">
    <w:name w:val="annotation subject"/>
    <w:basedOn w:val="CommentText"/>
    <w:next w:val="CommentText"/>
    <w:semiHidden/>
    <w:rsid w:val="0095697C"/>
    <w:rPr>
      <w:b/>
      <w:bCs/>
    </w:rPr>
  </w:style>
  <w:style w:type="paragraph" w:styleId="BalloonText">
    <w:name w:val="Balloon Text"/>
    <w:basedOn w:val="Normal"/>
    <w:semiHidden/>
    <w:rsid w:val="0095697C"/>
    <w:rPr>
      <w:rFonts w:ascii="Tahoma" w:hAnsi="Tahoma" w:cs="Tahoma"/>
      <w:sz w:val="16"/>
      <w:szCs w:val="16"/>
    </w:rPr>
  </w:style>
  <w:style w:type="character" w:styleId="Hyperlink">
    <w:name w:val="Hyperlink"/>
    <w:uiPriority w:val="99"/>
    <w:rsid w:val="00D376BF"/>
    <w:rPr>
      <w:color w:val="0000FF"/>
      <w:u w:val="single"/>
    </w:rPr>
  </w:style>
  <w:style w:type="paragraph" w:customStyle="1" w:styleId="Default">
    <w:name w:val="Default"/>
    <w:rsid w:val="002A02CF"/>
    <w:pPr>
      <w:autoSpaceDE w:val="0"/>
      <w:autoSpaceDN w:val="0"/>
      <w:adjustRightInd w:val="0"/>
    </w:pPr>
    <w:rPr>
      <w:rFonts w:ascii="Arial" w:hAnsi="Arial" w:cs="Arial"/>
      <w:color w:val="000000"/>
      <w:sz w:val="24"/>
      <w:szCs w:val="24"/>
    </w:rPr>
  </w:style>
  <w:style w:type="paragraph" w:styleId="BodyText2">
    <w:name w:val="Body Text 2"/>
    <w:basedOn w:val="Normal"/>
    <w:rsid w:val="003F31E2"/>
    <w:rPr>
      <w:rFonts w:ascii="Arial" w:hAnsi="Arial" w:cs="Arial"/>
      <w:color w:val="000000"/>
      <w:sz w:val="20"/>
      <w:szCs w:val="20"/>
    </w:rPr>
  </w:style>
  <w:style w:type="paragraph" w:styleId="BodyText">
    <w:name w:val="Body Text"/>
    <w:aliases w:val="Tempo Body Text,bt,body text,BODY TEXT,t,Text,Tempo Body Text1,Tempo Body Text2,Tempo Body Text3,Tempo Body Text4,Tempo Body Text5,Tempo Body Text6,Tempo Body Text7,Tempo Body Text8,Tempo Body Text9,Tempo Body Text10,Tempo Body Text11,b,P"/>
    <w:basedOn w:val="Normal"/>
    <w:rsid w:val="00D720C1"/>
    <w:pPr>
      <w:spacing w:before="240"/>
    </w:pPr>
    <w:rPr>
      <w:rFonts w:ascii="Arial" w:hAnsi="Arial"/>
      <w:szCs w:val="20"/>
    </w:rPr>
  </w:style>
  <w:style w:type="table" w:styleId="TableClassic3">
    <w:name w:val="Table Classic 3"/>
    <w:basedOn w:val="TableNormal"/>
    <w:rsid w:val="00537E5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3">
    <w:name w:val="toc 3"/>
    <w:basedOn w:val="Normal"/>
    <w:next w:val="Normal"/>
    <w:autoRedefine/>
    <w:rsid w:val="005E7DAA"/>
    <w:pPr>
      <w:ind w:left="480"/>
    </w:pPr>
    <w:rPr>
      <w:lang w:eastAsia="en-GB"/>
    </w:rPr>
  </w:style>
  <w:style w:type="paragraph" w:customStyle="1" w:styleId="normal1">
    <w:name w:val="normal1"/>
    <w:basedOn w:val="Normal"/>
    <w:link w:val="normal1Char"/>
    <w:uiPriority w:val="99"/>
    <w:rsid w:val="00275AD4"/>
    <w:rPr>
      <w:rFonts w:ascii="Times New Roman" w:hAnsi="Times New Roman"/>
      <w:sz w:val="24"/>
    </w:rPr>
  </w:style>
  <w:style w:type="character" w:customStyle="1" w:styleId="normal1Char">
    <w:name w:val="normal1 Char"/>
    <w:link w:val="normal1"/>
    <w:uiPriority w:val="99"/>
    <w:locked/>
    <w:rsid w:val="00275AD4"/>
    <w:rPr>
      <w:sz w:val="24"/>
      <w:szCs w:val="24"/>
    </w:rPr>
  </w:style>
  <w:style w:type="character" w:customStyle="1" w:styleId="body0020text0020indentchar1">
    <w:name w:val="body0020text0020indentchar1"/>
    <w:uiPriority w:val="99"/>
    <w:rsid w:val="00C31287"/>
    <w:rPr>
      <w:rFonts w:cs="Times New Roman"/>
    </w:rPr>
  </w:style>
  <w:style w:type="paragraph" w:styleId="DocumentMap">
    <w:name w:val="Document Map"/>
    <w:basedOn w:val="Normal"/>
    <w:semiHidden/>
    <w:rsid w:val="006A45CC"/>
    <w:pPr>
      <w:shd w:val="clear" w:color="auto" w:fill="000080"/>
    </w:pPr>
    <w:rPr>
      <w:rFonts w:ascii="Tahoma" w:hAnsi="Tahoma" w:cs="Tahoma"/>
      <w:sz w:val="20"/>
      <w:szCs w:val="20"/>
    </w:rPr>
  </w:style>
  <w:style w:type="paragraph" w:styleId="FootnoteText">
    <w:name w:val="footnote text"/>
    <w:basedOn w:val="Normal"/>
    <w:link w:val="FootnoteTextChar"/>
    <w:uiPriority w:val="99"/>
    <w:rsid w:val="00E9089D"/>
    <w:rPr>
      <w:rFonts w:ascii="Times New Roman" w:hAnsi="Times New Roman"/>
      <w:sz w:val="20"/>
    </w:rPr>
  </w:style>
  <w:style w:type="character" w:customStyle="1" w:styleId="FootnoteTextChar">
    <w:name w:val="Footnote Text Char"/>
    <w:link w:val="FootnoteText"/>
    <w:uiPriority w:val="99"/>
    <w:rsid w:val="00E9089D"/>
    <w:rPr>
      <w:szCs w:val="24"/>
      <w:lang w:eastAsia="en-US"/>
    </w:rPr>
  </w:style>
  <w:style w:type="paragraph" w:styleId="EndnoteText">
    <w:name w:val="endnote text"/>
    <w:basedOn w:val="Normal"/>
    <w:link w:val="EndnoteTextChar"/>
    <w:uiPriority w:val="99"/>
    <w:rsid w:val="00E9089D"/>
    <w:rPr>
      <w:sz w:val="20"/>
      <w:szCs w:val="20"/>
      <w:lang w:eastAsia="en-GB"/>
    </w:rPr>
  </w:style>
  <w:style w:type="character" w:customStyle="1" w:styleId="EndnoteTextChar">
    <w:name w:val="Endnote Text Char"/>
    <w:basedOn w:val="DefaultParagraphFont"/>
    <w:link w:val="EndnoteText"/>
    <w:uiPriority w:val="99"/>
    <w:rsid w:val="00E9089D"/>
  </w:style>
  <w:style w:type="character" w:styleId="EndnoteReference">
    <w:name w:val="endnote reference"/>
    <w:uiPriority w:val="99"/>
    <w:rsid w:val="00E9089D"/>
    <w:rPr>
      <w:vertAlign w:val="superscript"/>
    </w:rPr>
  </w:style>
  <w:style w:type="paragraph" w:styleId="ListParagraph">
    <w:name w:val="List Paragraph"/>
    <w:basedOn w:val="Normal"/>
    <w:qFormat/>
    <w:rsid w:val="00595F8E"/>
    <w:pPr>
      <w:ind w:left="720"/>
    </w:pPr>
    <w:rPr>
      <w:rFonts w:ascii="Arial" w:hAnsi="Arial" w:cs="Arial"/>
      <w:szCs w:val="22"/>
    </w:rPr>
  </w:style>
  <w:style w:type="paragraph" w:customStyle="1" w:styleId="CM50">
    <w:name w:val="CM50"/>
    <w:basedOn w:val="Default"/>
    <w:next w:val="Default"/>
    <w:uiPriority w:val="99"/>
    <w:rsid w:val="00841EE7"/>
    <w:rPr>
      <w:rFonts w:ascii="EKHEI K+ Frutiger" w:hAnsi="EKHEI K+ Frutiger" w:cs="Times New Roman"/>
      <w:color w:val="auto"/>
    </w:rPr>
  </w:style>
  <w:style w:type="paragraph" w:customStyle="1" w:styleId="CM18">
    <w:name w:val="CM18"/>
    <w:basedOn w:val="Default"/>
    <w:next w:val="Default"/>
    <w:uiPriority w:val="99"/>
    <w:rsid w:val="00841EE7"/>
    <w:pPr>
      <w:spacing w:line="318" w:lineRule="atLeast"/>
    </w:pPr>
    <w:rPr>
      <w:rFonts w:ascii="EKHEI K+ Frutiger" w:hAnsi="EKHEI K+ Frutiger" w:cs="Times New Roman"/>
      <w:color w:val="auto"/>
    </w:rPr>
  </w:style>
  <w:style w:type="character" w:customStyle="1" w:styleId="FooterChar">
    <w:name w:val="Footer Char"/>
    <w:link w:val="Footer"/>
    <w:uiPriority w:val="99"/>
    <w:rsid w:val="00925868"/>
    <w:rPr>
      <w:sz w:val="24"/>
      <w:szCs w:val="24"/>
      <w:lang w:eastAsia="en-US"/>
    </w:rPr>
  </w:style>
  <w:style w:type="character" w:customStyle="1" w:styleId="A13">
    <w:name w:val="A13"/>
    <w:uiPriority w:val="99"/>
    <w:rsid w:val="00D34E16"/>
    <w:rPr>
      <w:rFonts w:cs="HelveticaNeueLT Std Lt"/>
      <w:color w:val="000000"/>
      <w:u w:val="single"/>
    </w:rPr>
  </w:style>
  <w:style w:type="character" w:customStyle="1" w:styleId="A8">
    <w:name w:val="A8"/>
    <w:uiPriority w:val="99"/>
    <w:rsid w:val="001C3CFC"/>
    <w:rPr>
      <w:rFonts w:cs="HelveticaNeueLT Std Lt"/>
      <w:color w:val="000000"/>
      <w:sz w:val="22"/>
      <w:szCs w:val="22"/>
    </w:rPr>
  </w:style>
  <w:style w:type="character" w:customStyle="1" w:styleId="A9">
    <w:name w:val="A9"/>
    <w:uiPriority w:val="99"/>
    <w:rsid w:val="001C3CFC"/>
    <w:rPr>
      <w:rFonts w:cs="HelveticaNeueLT Std Lt"/>
      <w:color w:val="000000"/>
      <w:sz w:val="12"/>
      <w:szCs w:val="12"/>
    </w:rPr>
  </w:style>
  <w:style w:type="character" w:styleId="FollowedHyperlink">
    <w:name w:val="FollowedHyperlink"/>
    <w:rsid w:val="00AC7537"/>
    <w:rPr>
      <w:color w:val="800080"/>
      <w:u w:val="single"/>
    </w:rPr>
  </w:style>
  <w:style w:type="paragraph" w:styleId="PlainText">
    <w:name w:val="Plain Text"/>
    <w:basedOn w:val="Normal"/>
    <w:link w:val="PlainTextChar"/>
    <w:uiPriority w:val="99"/>
    <w:unhideWhenUsed/>
    <w:rsid w:val="00182C0D"/>
    <w:rPr>
      <w:rFonts w:ascii="Arial" w:eastAsia="Calibri" w:hAnsi="Arial"/>
      <w:sz w:val="20"/>
      <w:szCs w:val="21"/>
    </w:rPr>
  </w:style>
  <w:style w:type="character" w:customStyle="1" w:styleId="PlainTextChar">
    <w:name w:val="Plain Text Char"/>
    <w:link w:val="PlainText"/>
    <w:uiPriority w:val="99"/>
    <w:rsid w:val="00182C0D"/>
    <w:rPr>
      <w:rFonts w:ascii="Arial" w:eastAsia="Calibri" w:hAnsi="Arial"/>
      <w:szCs w:val="21"/>
    </w:rPr>
  </w:style>
  <w:style w:type="character" w:customStyle="1" w:styleId="element-citation">
    <w:name w:val="element-citation"/>
    <w:rsid w:val="00EC1334"/>
  </w:style>
  <w:style w:type="character" w:customStyle="1" w:styleId="ref-journal">
    <w:name w:val="ref-journal"/>
    <w:rsid w:val="00EC1334"/>
  </w:style>
  <w:style w:type="character" w:customStyle="1" w:styleId="ref-vol">
    <w:name w:val="ref-vol"/>
    <w:rsid w:val="00EC1334"/>
  </w:style>
  <w:style w:type="paragraph" w:styleId="NoSpacing">
    <w:name w:val="No Spacing"/>
    <w:link w:val="NoSpacingChar"/>
    <w:uiPriority w:val="1"/>
    <w:qFormat/>
    <w:rsid w:val="002E39F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E39FD"/>
    <w:rPr>
      <w:rFonts w:asciiTheme="minorHAnsi" w:eastAsiaTheme="minorEastAsia" w:hAnsiTheme="minorHAnsi" w:cstheme="minorBidi"/>
      <w:sz w:val="22"/>
      <w:szCs w:val="22"/>
      <w:lang w:val="en-US" w:eastAsia="ja-JP"/>
    </w:rPr>
  </w:style>
  <w:style w:type="character" w:customStyle="1" w:styleId="apple-converted-space">
    <w:name w:val="apple-converted-space"/>
    <w:rsid w:val="00753A9B"/>
  </w:style>
  <w:style w:type="character" w:styleId="Emphasis">
    <w:name w:val="Emphasis"/>
    <w:basedOn w:val="DefaultParagraphFont"/>
    <w:uiPriority w:val="20"/>
    <w:qFormat/>
    <w:rsid w:val="00753A9B"/>
    <w:rPr>
      <w:i/>
      <w:iCs/>
    </w:rPr>
  </w:style>
  <w:style w:type="character" w:customStyle="1" w:styleId="CommentTextChar">
    <w:name w:val="Comment Text Char"/>
    <w:link w:val="CommentText"/>
    <w:uiPriority w:val="99"/>
    <w:semiHidden/>
    <w:rsid w:val="00386454"/>
    <w:rPr>
      <w:rFonts w:ascii="Calibri" w:hAnsi="Calibri"/>
      <w:lang w:eastAsia="en-US"/>
    </w:rPr>
  </w:style>
  <w:style w:type="paragraph" w:customStyle="1" w:styleId="MMTopic1">
    <w:name w:val="MM Topic 1"/>
    <w:basedOn w:val="Heading1"/>
    <w:link w:val="MMTopic1Char"/>
    <w:rsid w:val="00573E77"/>
    <w:pPr>
      <w:keepLines/>
      <w:numPr>
        <w:numId w:val="5"/>
      </w:numPr>
      <w:spacing w:before="480" w:line="276" w:lineRule="auto"/>
      <w:jc w:val="both"/>
    </w:pPr>
    <w:rPr>
      <w:rFonts w:ascii="Cambria" w:hAnsi="Cambria"/>
      <w:color w:val="365F91"/>
      <w:sz w:val="28"/>
      <w:szCs w:val="28"/>
    </w:rPr>
  </w:style>
  <w:style w:type="character" w:customStyle="1" w:styleId="MMTopic1Char">
    <w:name w:val="MM Topic 1 Char"/>
    <w:link w:val="MMTopic1"/>
    <w:rsid w:val="00573E77"/>
    <w:rPr>
      <w:rFonts w:ascii="Cambria" w:hAnsi="Cambria"/>
      <w:b/>
      <w:bCs/>
      <w:color w:val="365F91"/>
      <w:sz w:val="28"/>
      <w:szCs w:val="28"/>
      <w:lang w:eastAsia="en-US"/>
    </w:rPr>
  </w:style>
  <w:style w:type="paragraph" w:customStyle="1" w:styleId="MMTopic2">
    <w:name w:val="MM Topic 2"/>
    <w:basedOn w:val="Heading2"/>
    <w:rsid w:val="00573E77"/>
    <w:pPr>
      <w:keepLines/>
      <w:numPr>
        <w:ilvl w:val="1"/>
        <w:numId w:val="5"/>
      </w:numPr>
      <w:spacing w:before="600" w:after="360" w:line="276" w:lineRule="auto"/>
      <w:jc w:val="both"/>
    </w:pPr>
    <w:rPr>
      <w:rFonts w:ascii="Cambria" w:hAnsi="Cambria" w:cs="Times New Roman"/>
      <w:iCs w:val="0"/>
      <w:color w:val="4F81BD"/>
      <w:sz w:val="26"/>
      <w:szCs w:val="26"/>
    </w:rPr>
  </w:style>
  <w:style w:type="paragraph" w:customStyle="1" w:styleId="MMTopic3">
    <w:name w:val="MM Topic 3"/>
    <w:basedOn w:val="Heading3"/>
    <w:rsid w:val="00573E77"/>
    <w:pPr>
      <w:keepLines/>
      <w:numPr>
        <w:ilvl w:val="2"/>
        <w:numId w:val="5"/>
      </w:numPr>
      <w:spacing w:before="480" w:after="200" w:line="276" w:lineRule="auto"/>
      <w:jc w:val="both"/>
    </w:pPr>
    <w:rPr>
      <w:rFonts w:ascii="Cambria" w:hAnsi="Cambria" w:cs="Times New Roman"/>
      <w:color w:val="4F81BD"/>
      <w:sz w:val="22"/>
      <w:szCs w:val="22"/>
    </w:rPr>
  </w:style>
  <w:style w:type="paragraph" w:customStyle="1" w:styleId="MMTopic4">
    <w:name w:val="MM Topic 4"/>
    <w:basedOn w:val="Heading4"/>
    <w:rsid w:val="00573E77"/>
    <w:pPr>
      <w:numPr>
        <w:ilvl w:val="3"/>
        <w:numId w:val="5"/>
      </w:numPr>
      <w:tabs>
        <w:tab w:val="num" w:pos="2880"/>
      </w:tabs>
      <w:spacing w:before="200" w:after="120" w:line="276" w:lineRule="auto"/>
      <w:ind w:left="2880" w:hanging="360"/>
      <w:jc w:val="both"/>
    </w:pPr>
    <w:rPr>
      <w:rFonts w:ascii="Cambria" w:eastAsia="Times New Roman" w:hAnsi="Cambria" w:cs="Times New Roman"/>
      <w:b/>
      <w:bCs/>
      <w:color w:val="4F81BD"/>
      <w:szCs w:val="22"/>
    </w:rPr>
  </w:style>
  <w:style w:type="paragraph" w:customStyle="1" w:styleId="MMTopic5">
    <w:name w:val="MM Topic 5"/>
    <w:basedOn w:val="Heading5"/>
    <w:rsid w:val="00573E77"/>
    <w:pPr>
      <w:numPr>
        <w:ilvl w:val="4"/>
        <w:numId w:val="5"/>
      </w:numPr>
      <w:tabs>
        <w:tab w:val="num" w:pos="3600"/>
      </w:tabs>
      <w:spacing w:before="200" w:line="276" w:lineRule="auto"/>
      <w:ind w:left="3600" w:hanging="360"/>
      <w:jc w:val="both"/>
    </w:pPr>
    <w:rPr>
      <w:rFonts w:ascii="Cambria" w:eastAsia="Times New Roman" w:hAnsi="Cambria" w:cs="Times New Roman"/>
      <w:color w:val="243F60"/>
      <w:sz w:val="20"/>
      <w:szCs w:val="20"/>
    </w:rPr>
  </w:style>
  <w:style w:type="paragraph" w:customStyle="1" w:styleId="MediumGrid21">
    <w:name w:val="Medium Grid 21"/>
    <w:link w:val="MediumGrid2Char"/>
    <w:uiPriority w:val="1"/>
    <w:qFormat/>
    <w:rsid w:val="00573E77"/>
    <w:rPr>
      <w:rFonts w:ascii="Arial" w:eastAsia="Calibri" w:hAnsi="Arial"/>
      <w:sz w:val="22"/>
      <w:szCs w:val="22"/>
      <w:lang w:eastAsia="en-US"/>
    </w:rPr>
  </w:style>
  <w:style w:type="character" w:customStyle="1" w:styleId="MediumGrid2Char">
    <w:name w:val="Medium Grid 2 Char"/>
    <w:link w:val="MediumGrid21"/>
    <w:uiPriority w:val="1"/>
    <w:rsid w:val="00573E77"/>
    <w:rPr>
      <w:rFonts w:ascii="Arial" w:eastAsia="Calibri" w:hAnsi="Arial"/>
      <w:sz w:val="22"/>
      <w:szCs w:val="22"/>
      <w:lang w:eastAsia="en-US"/>
    </w:rPr>
  </w:style>
  <w:style w:type="character" w:customStyle="1" w:styleId="Heading4Char">
    <w:name w:val="Heading 4 Char"/>
    <w:basedOn w:val="DefaultParagraphFont"/>
    <w:link w:val="Heading4"/>
    <w:semiHidden/>
    <w:rsid w:val="00573E7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semiHidden/>
    <w:rsid w:val="00573E77"/>
    <w:rPr>
      <w:rFonts w:asciiTheme="majorHAnsi" w:eastAsiaTheme="majorEastAsia" w:hAnsiTheme="majorHAnsi" w:cstheme="majorBidi"/>
      <w:color w:val="2E74B5" w:themeColor="accent1" w:themeShade="BF"/>
      <w:sz w:val="22"/>
      <w:szCs w:val="24"/>
      <w:lang w:eastAsia="en-US"/>
    </w:rPr>
  </w:style>
  <w:style w:type="character" w:styleId="FootnoteReference">
    <w:name w:val="footnote reference"/>
    <w:basedOn w:val="DefaultParagraphFont"/>
    <w:uiPriority w:val="99"/>
    <w:semiHidden/>
    <w:unhideWhenUsed/>
    <w:rsid w:val="00053060"/>
    <w:rPr>
      <w:vertAlign w:val="superscript"/>
    </w:rPr>
  </w:style>
  <w:style w:type="character" w:customStyle="1" w:styleId="A4">
    <w:name w:val="A4"/>
    <w:uiPriority w:val="99"/>
    <w:rsid w:val="003F7503"/>
    <w:rPr>
      <w:rFonts w:cs="Syntax"/>
      <w:color w:val="000000"/>
      <w:sz w:val="14"/>
      <w:szCs w:val="14"/>
    </w:rPr>
  </w:style>
  <w:style w:type="character" w:customStyle="1" w:styleId="Heading1Char">
    <w:name w:val="Heading 1 Char"/>
    <w:basedOn w:val="DefaultParagraphFont"/>
    <w:link w:val="Heading1"/>
    <w:rsid w:val="00A33301"/>
    <w:rPr>
      <w:rFonts w:ascii="Calibri" w:hAnsi="Calibri"/>
      <w:b/>
      <w:bCs/>
      <w:sz w:val="48"/>
      <w:szCs w:val="24"/>
      <w:lang w:eastAsia="en-US"/>
    </w:rPr>
  </w:style>
  <w:style w:type="paragraph" w:styleId="TOCHeading">
    <w:name w:val="TOC Heading"/>
    <w:basedOn w:val="Heading1"/>
    <w:next w:val="Normal"/>
    <w:uiPriority w:val="39"/>
    <w:unhideWhenUsed/>
    <w:qFormat/>
    <w:rsid w:val="006163E1"/>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6163E1"/>
    <w:pPr>
      <w:spacing w:after="100"/>
    </w:pPr>
  </w:style>
  <w:style w:type="paragraph" w:styleId="TOC2">
    <w:name w:val="toc 2"/>
    <w:basedOn w:val="Normal"/>
    <w:next w:val="Normal"/>
    <w:autoRedefine/>
    <w:uiPriority w:val="39"/>
    <w:unhideWhenUsed/>
    <w:rsid w:val="006163E1"/>
    <w:pPr>
      <w:spacing w:after="100"/>
      <w:ind w:left="220"/>
    </w:pPr>
  </w:style>
  <w:style w:type="paragraph" w:customStyle="1" w:styleId="1">
    <w:name w:val="1"/>
    <w:basedOn w:val="Normal"/>
    <w:rsid w:val="00E33EF1"/>
    <w:pPr>
      <w:spacing w:after="160" w:line="240" w:lineRule="exact"/>
    </w:pPr>
    <w:rPr>
      <w:rFonts w:ascii="Tahoma" w:hAnsi="Tahoma"/>
      <w:sz w:val="20"/>
      <w:szCs w:val="20"/>
      <w:lang w:eastAsia="en-GB"/>
    </w:rPr>
  </w:style>
  <w:style w:type="character" w:customStyle="1" w:styleId="Mention1">
    <w:name w:val="Mention1"/>
    <w:basedOn w:val="DefaultParagraphFont"/>
    <w:uiPriority w:val="99"/>
    <w:semiHidden/>
    <w:unhideWhenUsed/>
    <w:rsid w:val="005A6524"/>
    <w:rPr>
      <w:color w:val="2B579A"/>
      <w:shd w:val="clear" w:color="auto" w:fill="E6E6E6"/>
    </w:rPr>
  </w:style>
  <w:style w:type="character" w:customStyle="1" w:styleId="UnresolvedMention1">
    <w:name w:val="Unresolved Mention1"/>
    <w:basedOn w:val="DefaultParagraphFont"/>
    <w:uiPriority w:val="99"/>
    <w:semiHidden/>
    <w:unhideWhenUsed/>
    <w:rsid w:val="00310FA5"/>
    <w:rPr>
      <w:color w:val="605E5C"/>
      <w:shd w:val="clear" w:color="auto" w:fill="E1DFDD"/>
    </w:rPr>
  </w:style>
  <w:style w:type="paragraph" w:styleId="Revision">
    <w:name w:val="Revision"/>
    <w:hidden/>
    <w:uiPriority w:val="99"/>
    <w:semiHidden/>
    <w:rsid w:val="00E110C0"/>
    <w:rPr>
      <w:rFonts w:ascii="Calibri" w:hAnsi="Calibri"/>
      <w:sz w:val="22"/>
      <w:szCs w:val="24"/>
      <w:lang w:eastAsia="en-US"/>
    </w:rPr>
  </w:style>
  <w:style w:type="character" w:customStyle="1" w:styleId="UnresolvedMention2">
    <w:name w:val="Unresolved Mention2"/>
    <w:basedOn w:val="DefaultParagraphFont"/>
    <w:uiPriority w:val="99"/>
    <w:semiHidden/>
    <w:unhideWhenUsed/>
    <w:rsid w:val="00242777"/>
    <w:rPr>
      <w:color w:val="605E5C"/>
      <w:shd w:val="clear" w:color="auto" w:fill="E1DFDD"/>
    </w:rPr>
  </w:style>
  <w:style w:type="paragraph" w:customStyle="1" w:styleId="NOSbodytext">
    <w:name w:val="NOS body text"/>
    <w:basedOn w:val="Normal"/>
    <w:link w:val="NOSbodytextChar"/>
    <w:qFormat/>
    <w:rsid w:val="00BD15D2"/>
    <w:pPr>
      <w:pBdr>
        <w:top w:val="nil"/>
        <w:left w:val="nil"/>
        <w:bottom w:val="nil"/>
        <w:right w:val="nil"/>
        <w:between w:val="nil"/>
        <w:bar w:val="nil"/>
      </w:pBdr>
      <w:spacing w:after="120"/>
    </w:pPr>
    <w:rPr>
      <w:rFonts w:ascii="Verdana" w:eastAsia="Arial Unicode MS" w:hAnsi="Verdana"/>
      <w:szCs w:val="22"/>
      <w:bdr w:val="nil"/>
    </w:rPr>
  </w:style>
  <w:style w:type="paragraph" w:customStyle="1" w:styleId="NOSbullets">
    <w:name w:val="NOS bullets"/>
    <w:basedOn w:val="NOSbodytext"/>
    <w:link w:val="NOSbulletsChar"/>
    <w:qFormat/>
    <w:rsid w:val="00BD15D2"/>
    <w:pPr>
      <w:numPr>
        <w:numId w:val="21"/>
      </w:numPr>
    </w:pPr>
  </w:style>
  <w:style w:type="character" w:customStyle="1" w:styleId="NOSbodytextChar">
    <w:name w:val="NOS body text Char"/>
    <w:basedOn w:val="DefaultParagraphFont"/>
    <w:link w:val="NOSbodytext"/>
    <w:rsid w:val="00BD15D2"/>
    <w:rPr>
      <w:rFonts w:ascii="Verdana" w:eastAsia="Arial Unicode MS" w:hAnsi="Verdana"/>
      <w:sz w:val="22"/>
      <w:szCs w:val="22"/>
      <w:bdr w:val="nil"/>
      <w:lang w:eastAsia="en-US"/>
    </w:rPr>
  </w:style>
  <w:style w:type="character" w:customStyle="1" w:styleId="NOSbulletsChar">
    <w:name w:val="NOS bullets Char"/>
    <w:basedOn w:val="NOSbodytextChar"/>
    <w:link w:val="NOSbullets"/>
    <w:rsid w:val="00BD15D2"/>
    <w:rPr>
      <w:rFonts w:ascii="Verdana" w:eastAsia="Arial Unicode MS" w:hAnsi="Verdana"/>
      <w:sz w:val="22"/>
      <w:szCs w:val="22"/>
      <w:bdr w:val="nil"/>
      <w:lang w:eastAsia="en-US"/>
    </w:rPr>
  </w:style>
  <w:style w:type="paragraph" w:customStyle="1" w:styleId="NOSnumbers">
    <w:name w:val="NOS numbers"/>
    <w:basedOn w:val="NOSbodytext"/>
    <w:link w:val="NOSnumbersChar"/>
    <w:qFormat/>
    <w:rsid w:val="005F460F"/>
    <w:pPr>
      <w:numPr>
        <w:numId w:val="23"/>
      </w:numPr>
    </w:pPr>
  </w:style>
  <w:style w:type="character" w:customStyle="1" w:styleId="NOSnumbersChar">
    <w:name w:val="NOS numbers Char"/>
    <w:basedOn w:val="NOSbodytextChar"/>
    <w:link w:val="NOSnumbers"/>
    <w:rsid w:val="005F460F"/>
    <w:rPr>
      <w:rFonts w:ascii="Verdana" w:eastAsia="Arial Unicode MS" w:hAnsi="Verdana"/>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1986">
      <w:bodyDiv w:val="1"/>
      <w:marLeft w:val="0"/>
      <w:marRight w:val="0"/>
      <w:marTop w:val="0"/>
      <w:marBottom w:val="0"/>
      <w:divBdr>
        <w:top w:val="none" w:sz="0" w:space="0" w:color="auto"/>
        <w:left w:val="none" w:sz="0" w:space="0" w:color="auto"/>
        <w:bottom w:val="none" w:sz="0" w:space="0" w:color="auto"/>
        <w:right w:val="none" w:sz="0" w:space="0" w:color="auto"/>
      </w:divBdr>
    </w:div>
    <w:div w:id="62535271">
      <w:bodyDiv w:val="1"/>
      <w:marLeft w:val="0"/>
      <w:marRight w:val="0"/>
      <w:marTop w:val="0"/>
      <w:marBottom w:val="0"/>
      <w:divBdr>
        <w:top w:val="none" w:sz="0" w:space="0" w:color="auto"/>
        <w:left w:val="none" w:sz="0" w:space="0" w:color="auto"/>
        <w:bottom w:val="none" w:sz="0" w:space="0" w:color="auto"/>
        <w:right w:val="none" w:sz="0" w:space="0" w:color="auto"/>
      </w:divBdr>
    </w:div>
    <w:div w:id="76945163">
      <w:bodyDiv w:val="1"/>
      <w:marLeft w:val="0"/>
      <w:marRight w:val="0"/>
      <w:marTop w:val="0"/>
      <w:marBottom w:val="0"/>
      <w:divBdr>
        <w:top w:val="none" w:sz="0" w:space="0" w:color="auto"/>
        <w:left w:val="none" w:sz="0" w:space="0" w:color="auto"/>
        <w:bottom w:val="none" w:sz="0" w:space="0" w:color="auto"/>
        <w:right w:val="none" w:sz="0" w:space="0" w:color="auto"/>
      </w:divBdr>
    </w:div>
    <w:div w:id="136723131">
      <w:bodyDiv w:val="1"/>
      <w:marLeft w:val="0"/>
      <w:marRight w:val="0"/>
      <w:marTop w:val="0"/>
      <w:marBottom w:val="0"/>
      <w:divBdr>
        <w:top w:val="none" w:sz="0" w:space="0" w:color="auto"/>
        <w:left w:val="none" w:sz="0" w:space="0" w:color="auto"/>
        <w:bottom w:val="none" w:sz="0" w:space="0" w:color="auto"/>
        <w:right w:val="none" w:sz="0" w:space="0" w:color="auto"/>
      </w:divBdr>
    </w:div>
    <w:div w:id="142236348">
      <w:bodyDiv w:val="1"/>
      <w:marLeft w:val="0"/>
      <w:marRight w:val="0"/>
      <w:marTop w:val="0"/>
      <w:marBottom w:val="0"/>
      <w:divBdr>
        <w:top w:val="none" w:sz="0" w:space="0" w:color="auto"/>
        <w:left w:val="none" w:sz="0" w:space="0" w:color="auto"/>
        <w:bottom w:val="none" w:sz="0" w:space="0" w:color="auto"/>
        <w:right w:val="none" w:sz="0" w:space="0" w:color="auto"/>
      </w:divBdr>
    </w:div>
    <w:div w:id="161900747">
      <w:bodyDiv w:val="1"/>
      <w:marLeft w:val="0"/>
      <w:marRight w:val="0"/>
      <w:marTop w:val="0"/>
      <w:marBottom w:val="0"/>
      <w:divBdr>
        <w:top w:val="none" w:sz="0" w:space="0" w:color="auto"/>
        <w:left w:val="none" w:sz="0" w:space="0" w:color="auto"/>
        <w:bottom w:val="none" w:sz="0" w:space="0" w:color="auto"/>
        <w:right w:val="none" w:sz="0" w:space="0" w:color="auto"/>
      </w:divBdr>
    </w:div>
    <w:div w:id="206264577">
      <w:bodyDiv w:val="1"/>
      <w:marLeft w:val="0"/>
      <w:marRight w:val="0"/>
      <w:marTop w:val="0"/>
      <w:marBottom w:val="0"/>
      <w:divBdr>
        <w:top w:val="none" w:sz="0" w:space="0" w:color="auto"/>
        <w:left w:val="none" w:sz="0" w:space="0" w:color="auto"/>
        <w:bottom w:val="none" w:sz="0" w:space="0" w:color="auto"/>
        <w:right w:val="none" w:sz="0" w:space="0" w:color="auto"/>
      </w:divBdr>
    </w:div>
    <w:div w:id="336420765">
      <w:bodyDiv w:val="1"/>
      <w:marLeft w:val="0"/>
      <w:marRight w:val="0"/>
      <w:marTop w:val="0"/>
      <w:marBottom w:val="0"/>
      <w:divBdr>
        <w:top w:val="none" w:sz="0" w:space="0" w:color="auto"/>
        <w:left w:val="none" w:sz="0" w:space="0" w:color="auto"/>
        <w:bottom w:val="none" w:sz="0" w:space="0" w:color="auto"/>
        <w:right w:val="none" w:sz="0" w:space="0" w:color="auto"/>
      </w:divBdr>
    </w:div>
    <w:div w:id="337539711">
      <w:bodyDiv w:val="1"/>
      <w:marLeft w:val="0"/>
      <w:marRight w:val="0"/>
      <w:marTop w:val="0"/>
      <w:marBottom w:val="0"/>
      <w:divBdr>
        <w:top w:val="none" w:sz="0" w:space="0" w:color="auto"/>
        <w:left w:val="none" w:sz="0" w:space="0" w:color="auto"/>
        <w:bottom w:val="none" w:sz="0" w:space="0" w:color="auto"/>
        <w:right w:val="none" w:sz="0" w:space="0" w:color="auto"/>
      </w:divBdr>
    </w:div>
    <w:div w:id="367032250">
      <w:bodyDiv w:val="1"/>
      <w:marLeft w:val="0"/>
      <w:marRight w:val="0"/>
      <w:marTop w:val="0"/>
      <w:marBottom w:val="0"/>
      <w:divBdr>
        <w:top w:val="none" w:sz="0" w:space="0" w:color="auto"/>
        <w:left w:val="none" w:sz="0" w:space="0" w:color="auto"/>
        <w:bottom w:val="none" w:sz="0" w:space="0" w:color="auto"/>
        <w:right w:val="none" w:sz="0" w:space="0" w:color="auto"/>
      </w:divBdr>
    </w:div>
    <w:div w:id="444008992">
      <w:bodyDiv w:val="1"/>
      <w:marLeft w:val="0"/>
      <w:marRight w:val="0"/>
      <w:marTop w:val="0"/>
      <w:marBottom w:val="0"/>
      <w:divBdr>
        <w:top w:val="none" w:sz="0" w:space="0" w:color="auto"/>
        <w:left w:val="none" w:sz="0" w:space="0" w:color="auto"/>
        <w:bottom w:val="none" w:sz="0" w:space="0" w:color="auto"/>
        <w:right w:val="none" w:sz="0" w:space="0" w:color="auto"/>
      </w:divBdr>
    </w:div>
    <w:div w:id="530456672">
      <w:bodyDiv w:val="1"/>
      <w:marLeft w:val="0"/>
      <w:marRight w:val="0"/>
      <w:marTop w:val="0"/>
      <w:marBottom w:val="0"/>
      <w:divBdr>
        <w:top w:val="none" w:sz="0" w:space="0" w:color="auto"/>
        <w:left w:val="none" w:sz="0" w:space="0" w:color="auto"/>
        <w:bottom w:val="none" w:sz="0" w:space="0" w:color="auto"/>
        <w:right w:val="none" w:sz="0" w:space="0" w:color="auto"/>
      </w:divBdr>
    </w:div>
    <w:div w:id="593516537">
      <w:bodyDiv w:val="1"/>
      <w:marLeft w:val="0"/>
      <w:marRight w:val="0"/>
      <w:marTop w:val="0"/>
      <w:marBottom w:val="0"/>
      <w:divBdr>
        <w:top w:val="none" w:sz="0" w:space="0" w:color="auto"/>
        <w:left w:val="none" w:sz="0" w:space="0" w:color="auto"/>
        <w:bottom w:val="none" w:sz="0" w:space="0" w:color="auto"/>
        <w:right w:val="none" w:sz="0" w:space="0" w:color="auto"/>
      </w:divBdr>
    </w:div>
    <w:div w:id="658579723">
      <w:bodyDiv w:val="1"/>
      <w:marLeft w:val="0"/>
      <w:marRight w:val="0"/>
      <w:marTop w:val="0"/>
      <w:marBottom w:val="0"/>
      <w:divBdr>
        <w:top w:val="none" w:sz="0" w:space="0" w:color="auto"/>
        <w:left w:val="none" w:sz="0" w:space="0" w:color="auto"/>
        <w:bottom w:val="none" w:sz="0" w:space="0" w:color="auto"/>
        <w:right w:val="none" w:sz="0" w:space="0" w:color="auto"/>
      </w:divBdr>
    </w:div>
    <w:div w:id="729040403">
      <w:bodyDiv w:val="1"/>
      <w:marLeft w:val="0"/>
      <w:marRight w:val="0"/>
      <w:marTop w:val="0"/>
      <w:marBottom w:val="0"/>
      <w:divBdr>
        <w:top w:val="none" w:sz="0" w:space="0" w:color="auto"/>
        <w:left w:val="none" w:sz="0" w:space="0" w:color="auto"/>
        <w:bottom w:val="none" w:sz="0" w:space="0" w:color="auto"/>
        <w:right w:val="none" w:sz="0" w:space="0" w:color="auto"/>
      </w:divBdr>
    </w:div>
    <w:div w:id="746419208">
      <w:bodyDiv w:val="1"/>
      <w:marLeft w:val="0"/>
      <w:marRight w:val="0"/>
      <w:marTop w:val="0"/>
      <w:marBottom w:val="0"/>
      <w:divBdr>
        <w:top w:val="none" w:sz="0" w:space="0" w:color="auto"/>
        <w:left w:val="none" w:sz="0" w:space="0" w:color="auto"/>
        <w:bottom w:val="none" w:sz="0" w:space="0" w:color="auto"/>
        <w:right w:val="none" w:sz="0" w:space="0" w:color="auto"/>
      </w:divBdr>
    </w:div>
    <w:div w:id="762917609">
      <w:bodyDiv w:val="1"/>
      <w:marLeft w:val="0"/>
      <w:marRight w:val="0"/>
      <w:marTop w:val="0"/>
      <w:marBottom w:val="0"/>
      <w:divBdr>
        <w:top w:val="none" w:sz="0" w:space="0" w:color="auto"/>
        <w:left w:val="none" w:sz="0" w:space="0" w:color="auto"/>
        <w:bottom w:val="none" w:sz="0" w:space="0" w:color="auto"/>
        <w:right w:val="none" w:sz="0" w:space="0" w:color="auto"/>
      </w:divBdr>
    </w:div>
    <w:div w:id="914243461">
      <w:bodyDiv w:val="1"/>
      <w:marLeft w:val="0"/>
      <w:marRight w:val="0"/>
      <w:marTop w:val="0"/>
      <w:marBottom w:val="0"/>
      <w:divBdr>
        <w:top w:val="none" w:sz="0" w:space="0" w:color="auto"/>
        <w:left w:val="none" w:sz="0" w:space="0" w:color="auto"/>
        <w:bottom w:val="none" w:sz="0" w:space="0" w:color="auto"/>
        <w:right w:val="none" w:sz="0" w:space="0" w:color="auto"/>
      </w:divBdr>
    </w:div>
    <w:div w:id="954212019">
      <w:bodyDiv w:val="1"/>
      <w:marLeft w:val="0"/>
      <w:marRight w:val="0"/>
      <w:marTop w:val="0"/>
      <w:marBottom w:val="0"/>
      <w:divBdr>
        <w:top w:val="none" w:sz="0" w:space="0" w:color="auto"/>
        <w:left w:val="none" w:sz="0" w:space="0" w:color="auto"/>
        <w:bottom w:val="none" w:sz="0" w:space="0" w:color="auto"/>
        <w:right w:val="none" w:sz="0" w:space="0" w:color="auto"/>
      </w:divBdr>
    </w:div>
    <w:div w:id="989483327">
      <w:bodyDiv w:val="1"/>
      <w:marLeft w:val="0"/>
      <w:marRight w:val="0"/>
      <w:marTop w:val="0"/>
      <w:marBottom w:val="0"/>
      <w:divBdr>
        <w:top w:val="none" w:sz="0" w:space="0" w:color="auto"/>
        <w:left w:val="none" w:sz="0" w:space="0" w:color="auto"/>
        <w:bottom w:val="none" w:sz="0" w:space="0" w:color="auto"/>
        <w:right w:val="none" w:sz="0" w:space="0" w:color="auto"/>
      </w:divBdr>
    </w:div>
    <w:div w:id="1012683831">
      <w:bodyDiv w:val="1"/>
      <w:marLeft w:val="0"/>
      <w:marRight w:val="0"/>
      <w:marTop w:val="0"/>
      <w:marBottom w:val="0"/>
      <w:divBdr>
        <w:top w:val="none" w:sz="0" w:space="0" w:color="auto"/>
        <w:left w:val="none" w:sz="0" w:space="0" w:color="auto"/>
        <w:bottom w:val="none" w:sz="0" w:space="0" w:color="auto"/>
        <w:right w:val="none" w:sz="0" w:space="0" w:color="auto"/>
      </w:divBdr>
    </w:div>
    <w:div w:id="1021399541">
      <w:bodyDiv w:val="1"/>
      <w:marLeft w:val="0"/>
      <w:marRight w:val="0"/>
      <w:marTop w:val="0"/>
      <w:marBottom w:val="0"/>
      <w:divBdr>
        <w:top w:val="none" w:sz="0" w:space="0" w:color="auto"/>
        <w:left w:val="none" w:sz="0" w:space="0" w:color="auto"/>
        <w:bottom w:val="none" w:sz="0" w:space="0" w:color="auto"/>
        <w:right w:val="none" w:sz="0" w:space="0" w:color="auto"/>
      </w:divBdr>
    </w:div>
    <w:div w:id="1147012349">
      <w:bodyDiv w:val="1"/>
      <w:marLeft w:val="0"/>
      <w:marRight w:val="0"/>
      <w:marTop w:val="0"/>
      <w:marBottom w:val="0"/>
      <w:divBdr>
        <w:top w:val="none" w:sz="0" w:space="0" w:color="auto"/>
        <w:left w:val="none" w:sz="0" w:space="0" w:color="auto"/>
        <w:bottom w:val="none" w:sz="0" w:space="0" w:color="auto"/>
        <w:right w:val="none" w:sz="0" w:space="0" w:color="auto"/>
      </w:divBdr>
    </w:div>
    <w:div w:id="1183933301">
      <w:bodyDiv w:val="1"/>
      <w:marLeft w:val="0"/>
      <w:marRight w:val="0"/>
      <w:marTop w:val="0"/>
      <w:marBottom w:val="0"/>
      <w:divBdr>
        <w:top w:val="none" w:sz="0" w:space="0" w:color="auto"/>
        <w:left w:val="none" w:sz="0" w:space="0" w:color="auto"/>
        <w:bottom w:val="none" w:sz="0" w:space="0" w:color="auto"/>
        <w:right w:val="none" w:sz="0" w:space="0" w:color="auto"/>
      </w:divBdr>
    </w:div>
    <w:div w:id="1375350044">
      <w:bodyDiv w:val="1"/>
      <w:marLeft w:val="0"/>
      <w:marRight w:val="0"/>
      <w:marTop w:val="0"/>
      <w:marBottom w:val="0"/>
      <w:divBdr>
        <w:top w:val="none" w:sz="0" w:space="0" w:color="auto"/>
        <w:left w:val="none" w:sz="0" w:space="0" w:color="auto"/>
        <w:bottom w:val="none" w:sz="0" w:space="0" w:color="auto"/>
        <w:right w:val="none" w:sz="0" w:space="0" w:color="auto"/>
      </w:divBdr>
    </w:div>
    <w:div w:id="1556042862">
      <w:bodyDiv w:val="1"/>
      <w:marLeft w:val="0"/>
      <w:marRight w:val="0"/>
      <w:marTop w:val="0"/>
      <w:marBottom w:val="0"/>
      <w:divBdr>
        <w:top w:val="none" w:sz="0" w:space="0" w:color="auto"/>
        <w:left w:val="none" w:sz="0" w:space="0" w:color="auto"/>
        <w:bottom w:val="none" w:sz="0" w:space="0" w:color="auto"/>
        <w:right w:val="none" w:sz="0" w:space="0" w:color="auto"/>
      </w:divBdr>
    </w:div>
    <w:div w:id="1567648038">
      <w:bodyDiv w:val="1"/>
      <w:marLeft w:val="0"/>
      <w:marRight w:val="0"/>
      <w:marTop w:val="0"/>
      <w:marBottom w:val="0"/>
      <w:divBdr>
        <w:top w:val="none" w:sz="0" w:space="0" w:color="auto"/>
        <w:left w:val="none" w:sz="0" w:space="0" w:color="auto"/>
        <w:bottom w:val="none" w:sz="0" w:space="0" w:color="auto"/>
        <w:right w:val="none" w:sz="0" w:space="0" w:color="auto"/>
      </w:divBdr>
    </w:div>
    <w:div w:id="1659529819">
      <w:bodyDiv w:val="1"/>
      <w:marLeft w:val="0"/>
      <w:marRight w:val="0"/>
      <w:marTop w:val="0"/>
      <w:marBottom w:val="0"/>
      <w:divBdr>
        <w:top w:val="none" w:sz="0" w:space="0" w:color="auto"/>
        <w:left w:val="none" w:sz="0" w:space="0" w:color="auto"/>
        <w:bottom w:val="none" w:sz="0" w:space="0" w:color="auto"/>
        <w:right w:val="none" w:sz="0" w:space="0" w:color="auto"/>
      </w:divBdr>
    </w:div>
    <w:div w:id="1728795237">
      <w:bodyDiv w:val="1"/>
      <w:marLeft w:val="0"/>
      <w:marRight w:val="0"/>
      <w:marTop w:val="0"/>
      <w:marBottom w:val="0"/>
      <w:divBdr>
        <w:top w:val="none" w:sz="0" w:space="0" w:color="auto"/>
        <w:left w:val="none" w:sz="0" w:space="0" w:color="auto"/>
        <w:bottom w:val="none" w:sz="0" w:space="0" w:color="auto"/>
        <w:right w:val="none" w:sz="0" w:space="0" w:color="auto"/>
      </w:divBdr>
    </w:div>
    <w:div w:id="1755131464">
      <w:bodyDiv w:val="1"/>
      <w:marLeft w:val="0"/>
      <w:marRight w:val="0"/>
      <w:marTop w:val="0"/>
      <w:marBottom w:val="0"/>
      <w:divBdr>
        <w:top w:val="none" w:sz="0" w:space="0" w:color="auto"/>
        <w:left w:val="none" w:sz="0" w:space="0" w:color="auto"/>
        <w:bottom w:val="none" w:sz="0" w:space="0" w:color="auto"/>
        <w:right w:val="none" w:sz="0" w:space="0" w:color="auto"/>
      </w:divBdr>
    </w:div>
    <w:div w:id="1779445474">
      <w:bodyDiv w:val="1"/>
      <w:marLeft w:val="0"/>
      <w:marRight w:val="0"/>
      <w:marTop w:val="0"/>
      <w:marBottom w:val="0"/>
      <w:divBdr>
        <w:top w:val="none" w:sz="0" w:space="0" w:color="auto"/>
        <w:left w:val="none" w:sz="0" w:space="0" w:color="auto"/>
        <w:bottom w:val="none" w:sz="0" w:space="0" w:color="auto"/>
        <w:right w:val="none" w:sz="0" w:space="0" w:color="auto"/>
      </w:divBdr>
    </w:div>
    <w:div w:id="1846550215">
      <w:bodyDiv w:val="1"/>
      <w:marLeft w:val="0"/>
      <w:marRight w:val="0"/>
      <w:marTop w:val="0"/>
      <w:marBottom w:val="0"/>
      <w:divBdr>
        <w:top w:val="none" w:sz="0" w:space="0" w:color="auto"/>
        <w:left w:val="none" w:sz="0" w:space="0" w:color="auto"/>
        <w:bottom w:val="none" w:sz="0" w:space="0" w:color="auto"/>
        <w:right w:val="none" w:sz="0" w:space="0" w:color="auto"/>
      </w:divBdr>
    </w:div>
    <w:div w:id="1865628812">
      <w:bodyDiv w:val="1"/>
      <w:marLeft w:val="0"/>
      <w:marRight w:val="0"/>
      <w:marTop w:val="0"/>
      <w:marBottom w:val="0"/>
      <w:divBdr>
        <w:top w:val="none" w:sz="0" w:space="0" w:color="auto"/>
        <w:left w:val="none" w:sz="0" w:space="0" w:color="auto"/>
        <w:bottom w:val="none" w:sz="0" w:space="0" w:color="auto"/>
        <w:right w:val="none" w:sz="0" w:space="0" w:color="auto"/>
      </w:divBdr>
    </w:div>
    <w:div w:id="1960988353">
      <w:bodyDiv w:val="1"/>
      <w:marLeft w:val="0"/>
      <w:marRight w:val="0"/>
      <w:marTop w:val="0"/>
      <w:marBottom w:val="0"/>
      <w:divBdr>
        <w:top w:val="none" w:sz="0" w:space="0" w:color="auto"/>
        <w:left w:val="none" w:sz="0" w:space="0" w:color="auto"/>
        <w:bottom w:val="none" w:sz="0" w:space="0" w:color="auto"/>
        <w:right w:val="none" w:sz="0" w:space="0" w:color="auto"/>
      </w:divBdr>
    </w:div>
    <w:div w:id="1991640431">
      <w:bodyDiv w:val="1"/>
      <w:marLeft w:val="0"/>
      <w:marRight w:val="0"/>
      <w:marTop w:val="0"/>
      <w:marBottom w:val="0"/>
      <w:divBdr>
        <w:top w:val="none" w:sz="0" w:space="0" w:color="auto"/>
        <w:left w:val="none" w:sz="0" w:space="0" w:color="auto"/>
        <w:bottom w:val="none" w:sz="0" w:space="0" w:color="auto"/>
        <w:right w:val="none" w:sz="0" w:space="0" w:color="auto"/>
      </w:divBdr>
    </w:div>
    <w:div w:id="21448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prescribing.net"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fffap.org.uk/FLS/charts.nsf/vwPcharts/PatientIdentification?opendocument&amp;org=AD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benefits.nos.org.uk/" TargetMode="External"/><Relationship Id="rId23" Type="http://schemas.microsoft.com/office/2011/relationships/commentsExtended" Target="commentsExtended.xml"/><Relationship Id="rId10" Type="http://schemas.openxmlformats.org/officeDocument/2006/relationships/hyperlink" Target="mailto:james.watkins@elrgpfed.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chidlow@me.com" TargetMode="External"/><Relationship Id="rId14" Type="http://schemas.openxmlformats.org/officeDocument/2006/relationships/image" Target="media/image1.emf"/><Relationship Id="rId22" Type="http://schemas.microsoft.com/office/2016/09/relationships/commentsIds" Target="commentsIds.xml"/></Relationships>
</file>

<file path=word/_rels/endnotes.xml.rels><?xml version="1.0" encoding="UTF-8" standalone="yes"?>
<Relationships xmlns="http://schemas.openxmlformats.org/package/2006/relationships"><Relationship Id="rId8" Type="http://schemas.openxmlformats.org/officeDocument/2006/relationships/hyperlink" Target="http://www.nos.org.uk/document.doc?id=904" TargetMode="External"/><Relationship Id="rId13" Type="http://schemas.openxmlformats.org/officeDocument/2006/relationships/hyperlink" Target="http://www.hscic.gov.uk/catalogue/PUB12262" TargetMode="External"/><Relationship Id="rId3" Type="http://schemas.openxmlformats.org/officeDocument/2006/relationships/hyperlink" Target="https://www.nos.org.uk/health-professionals/fracture-liaison-service/implementation-toolkit" TargetMode="External"/><Relationship Id="rId7" Type="http://schemas.openxmlformats.org/officeDocument/2006/relationships/hyperlink" Target="http://www.nice.org.uk/guidance/cg146/resources/osteoporosis-final-scope2" TargetMode="External"/><Relationship Id="rId12" Type="http://schemas.openxmlformats.org/officeDocument/2006/relationships/hyperlink" Target="http://www.bgs.org.uk/index.php?option=com_content&amp;view=article&amp;id=338:bluebookfragilityfracture&amp;catid=47:fallsandbones&amp;Itemid=307" TargetMode="External"/><Relationship Id="rId17" Type="http://schemas.openxmlformats.org/officeDocument/2006/relationships/hyperlink" Target="https://www.nice.org.uk/guidance/TA161" TargetMode="External"/><Relationship Id="rId2" Type="http://schemas.openxmlformats.org/officeDocument/2006/relationships/hyperlink" Target="http://www.healthcareimprovementscotland.org/previous_resources/audit_report/osteoporotic_fractures_audit.aspx" TargetMode="External"/><Relationship Id="rId16" Type="http://schemas.openxmlformats.org/officeDocument/2006/relationships/hyperlink" Target="http://www.thehealthwell.info/search-results/falls-and-fractures-effective-interventions-health-and-social-care?&amp;content=resource&amp;member=572160&amp;catalogue=Interventions&amp;collection=Health%20Economics%20(Draft)&amp;tokens_complete=true" TargetMode="External"/><Relationship Id="rId1" Type="http://schemas.openxmlformats.org/officeDocument/2006/relationships/hyperlink" Target="https://www.nice.org.uk/guidance/cg146?unlid" TargetMode="External"/><Relationship Id="rId6" Type="http://schemas.openxmlformats.org/officeDocument/2006/relationships/hyperlink" Target="http://www.ilcuk.org.uk/index.php/publications/publication_details/osteoporosis_in_the_uk_at_breaking_point" TargetMode="External"/><Relationship Id="rId11" Type="http://schemas.openxmlformats.org/officeDocument/2006/relationships/hyperlink" Target="http://www.nhfd.co.uk/20/hipfractureR.nsf/NHFD2015CCGreport.pdf" TargetMode="External"/><Relationship Id="rId5" Type="http://schemas.openxmlformats.org/officeDocument/2006/relationships/hyperlink" Target="http://www.ons.gov.uk/ons/rel/pop-estimate/population-estimates-for-uk--england-and-wales--scotland-and-northern-ireland/2013/stb---mid-2013-uk-population-estimates.html" TargetMode="External"/><Relationship Id="rId15" Type="http://schemas.openxmlformats.org/officeDocument/2006/relationships/hyperlink" Target="https://www.nos.org.uk/health-professionals/fracture-liaison-service/implementation-toolkit" TargetMode="External"/><Relationship Id="rId10" Type="http://schemas.openxmlformats.org/officeDocument/2006/relationships/hyperlink" Target="https://www.nice.org.uk/guidance/cg146?unlid" TargetMode="External"/><Relationship Id="rId4" Type="http://schemas.openxmlformats.org/officeDocument/2006/relationships/hyperlink" Target="http://www.thelancet.com/pdfs/journals/lanpub/PIIS2468-2667(17)30046-4.pdf" TargetMode="External"/><Relationship Id="rId9" Type="http://schemas.openxmlformats.org/officeDocument/2006/relationships/hyperlink" Target="http://www.nhfd.co.uk/20/hipfractureR.nsf/NHFD2015CCGreport.pdf" TargetMode="External"/><Relationship Id="rId14" Type="http://schemas.openxmlformats.org/officeDocument/2006/relationships/hyperlink" Target="https://openprescrib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A22D-2978-4B30-8F56-82F9B0C9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5029</Words>
  <Characters>28021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Hewlett-Packard</Company>
  <LinksUpToDate>false</LinksUpToDate>
  <CharactersWithSpaces>32985</CharactersWithSpaces>
  <SharedDoc>false</SharedDoc>
  <HLinks>
    <vt:vector size="108" baseType="variant">
      <vt:variant>
        <vt:i4>3407975</vt:i4>
      </vt:variant>
      <vt:variant>
        <vt:i4>51</vt:i4>
      </vt:variant>
      <vt:variant>
        <vt:i4>0</vt:i4>
      </vt:variant>
      <vt:variant>
        <vt:i4>5</vt:i4>
      </vt:variant>
      <vt:variant>
        <vt:lpwstr>http://webarchive.nationalarchives.gov.uk/20130107105354/http://www.dh.gov.uk/prod_consum_dh/groups/dh_digitalassets/documents/digitalasset/dh_110099.pdf</vt:lpwstr>
      </vt:variant>
      <vt:variant>
        <vt:lpwstr/>
      </vt:variant>
      <vt:variant>
        <vt:i4>3604522</vt:i4>
      </vt:variant>
      <vt:variant>
        <vt:i4>48</vt:i4>
      </vt:variant>
      <vt:variant>
        <vt:i4>0</vt:i4>
      </vt:variant>
      <vt:variant>
        <vt:i4>5</vt:i4>
      </vt:variant>
      <vt:variant>
        <vt:lpwstr>http://www.ncbi.nlm.nih.gov/pubmed/14600804</vt:lpwstr>
      </vt:variant>
      <vt:variant>
        <vt:lpwstr/>
      </vt:variant>
      <vt:variant>
        <vt:i4>1507378</vt:i4>
      </vt:variant>
      <vt:variant>
        <vt:i4>45</vt:i4>
      </vt:variant>
      <vt:variant>
        <vt:i4>0</vt:i4>
      </vt:variant>
      <vt:variant>
        <vt:i4>5</vt:i4>
      </vt:variant>
      <vt:variant>
        <vt:lpwstr>http://webarchive.nationalarchives.gov.uk/20130107105354/http://www.dh.gov.uk/prod_consum_dh/groups/dh_digitalassets/@dh/@en/@pg/documents/digitalasset/dh_109122.pdf</vt:lpwstr>
      </vt:variant>
      <vt:variant>
        <vt:lpwstr/>
      </vt:variant>
      <vt:variant>
        <vt:i4>2293873</vt:i4>
      </vt:variant>
      <vt:variant>
        <vt:i4>42</vt:i4>
      </vt:variant>
      <vt:variant>
        <vt:i4>0</vt:i4>
      </vt:variant>
      <vt:variant>
        <vt:i4>5</vt:i4>
      </vt:variant>
      <vt:variant>
        <vt:lpwstr>http://www.healthcareimprovementscotland.org/previous_resources/audit_report/osteoporotic_fractures_audit.aspx</vt:lpwstr>
      </vt:variant>
      <vt:variant>
        <vt:lpwstr/>
      </vt:variant>
      <vt:variant>
        <vt:i4>3407975</vt:i4>
      </vt:variant>
      <vt:variant>
        <vt:i4>39</vt:i4>
      </vt:variant>
      <vt:variant>
        <vt:i4>0</vt:i4>
      </vt:variant>
      <vt:variant>
        <vt:i4>5</vt:i4>
      </vt:variant>
      <vt:variant>
        <vt:lpwstr>http://webarchive.nationalarchives.gov.uk/20130107105354/http://www.dh.gov.uk/prod_consum_dh/groups/dh_digitalassets/documents/digitalasset/dh_110099.pdf</vt:lpwstr>
      </vt:variant>
      <vt:variant>
        <vt:lpwstr/>
      </vt:variant>
      <vt:variant>
        <vt:i4>3735601</vt:i4>
      </vt:variant>
      <vt:variant>
        <vt:i4>36</vt:i4>
      </vt:variant>
      <vt:variant>
        <vt:i4>0</vt:i4>
      </vt:variant>
      <vt:variant>
        <vt:i4>5</vt:i4>
      </vt:variant>
      <vt:variant>
        <vt:lpwstr>http://www.nos.org.uk/document.doc?id=1085</vt:lpwstr>
      </vt:variant>
      <vt:variant>
        <vt:lpwstr/>
      </vt:variant>
      <vt:variant>
        <vt:i4>3407975</vt:i4>
      </vt:variant>
      <vt:variant>
        <vt:i4>33</vt:i4>
      </vt:variant>
      <vt:variant>
        <vt:i4>0</vt:i4>
      </vt:variant>
      <vt:variant>
        <vt:i4>5</vt:i4>
      </vt:variant>
      <vt:variant>
        <vt:lpwstr>http://webarchive.nationalarchives.gov.uk/20130107105354/http://www.dh.gov.uk/prod_consum_dh/groups/dh_digitalassets/documents/digitalasset/dh_110099.pdf</vt:lpwstr>
      </vt:variant>
      <vt:variant>
        <vt:lpwstr/>
      </vt:variant>
      <vt:variant>
        <vt:i4>3866721</vt:i4>
      </vt:variant>
      <vt:variant>
        <vt:i4>30</vt:i4>
      </vt:variant>
      <vt:variant>
        <vt:i4>0</vt:i4>
      </vt:variant>
      <vt:variant>
        <vt:i4>5</vt:i4>
      </vt:variant>
      <vt:variant>
        <vt:lpwstr>https://www.nice.org.uk/guidance/cg146/resources/guidance-osteoporosis-assessing-the-risk-of-fragility-fracture-pdf</vt:lpwstr>
      </vt:variant>
      <vt:variant>
        <vt:lpwstr/>
      </vt:variant>
      <vt:variant>
        <vt:i4>7864352</vt:i4>
      </vt:variant>
      <vt:variant>
        <vt:i4>27</vt:i4>
      </vt:variant>
      <vt:variant>
        <vt:i4>0</vt:i4>
      </vt:variant>
      <vt:variant>
        <vt:i4>5</vt:i4>
      </vt:variant>
      <vt:variant>
        <vt:lpwstr>https://www.nice.org.uk/guidance/TA161</vt:lpwstr>
      </vt:variant>
      <vt:variant>
        <vt:lpwstr/>
      </vt:variant>
      <vt:variant>
        <vt:i4>393229</vt:i4>
      </vt:variant>
      <vt:variant>
        <vt:i4>24</vt:i4>
      </vt:variant>
      <vt:variant>
        <vt:i4>0</vt:i4>
      </vt:variant>
      <vt:variant>
        <vt:i4>5</vt:i4>
      </vt:variant>
      <vt:variant>
        <vt:lpwstr>https://www.rcplondon.ac.uk/sites/default/files/national-falls-and-bone-health-public-audit-report-march-2009.pdf</vt:lpwstr>
      </vt:variant>
      <vt:variant>
        <vt:lpwstr/>
      </vt:variant>
      <vt:variant>
        <vt:i4>2293873</vt:i4>
      </vt:variant>
      <vt:variant>
        <vt:i4>21</vt:i4>
      </vt:variant>
      <vt:variant>
        <vt:i4>0</vt:i4>
      </vt:variant>
      <vt:variant>
        <vt:i4>5</vt:i4>
      </vt:variant>
      <vt:variant>
        <vt:lpwstr>http://www.healthcareimprovementscotland.org/previous_resources/audit_report/osteoporotic_fractures_audit.aspx</vt:lpwstr>
      </vt:variant>
      <vt:variant>
        <vt:lpwstr/>
      </vt:variant>
      <vt:variant>
        <vt:i4>3866721</vt:i4>
      </vt:variant>
      <vt:variant>
        <vt:i4>18</vt:i4>
      </vt:variant>
      <vt:variant>
        <vt:i4>0</vt:i4>
      </vt:variant>
      <vt:variant>
        <vt:i4>5</vt:i4>
      </vt:variant>
      <vt:variant>
        <vt:lpwstr>https://www.nice.org.uk/guidance/cg146/resources/guidance-osteoporosis-assessing-the-risk-of-fragility-fracture-pdf</vt:lpwstr>
      </vt:variant>
      <vt:variant>
        <vt:lpwstr/>
      </vt:variant>
      <vt:variant>
        <vt:i4>2752516</vt:i4>
      </vt:variant>
      <vt:variant>
        <vt:i4>15</vt:i4>
      </vt:variant>
      <vt:variant>
        <vt:i4>0</vt:i4>
      </vt:variant>
      <vt:variant>
        <vt:i4>5</vt:i4>
      </vt:variant>
      <vt:variant>
        <vt:lpwstr>http://www.bgs.org.uk/index.php?option=com_content&amp;view=article&amp;id=338:bluebookfragilityfracture&amp;catid=47:fallsandbones&amp;Itemid=307</vt:lpwstr>
      </vt:variant>
      <vt:variant>
        <vt:lpwstr/>
      </vt:variant>
      <vt:variant>
        <vt:i4>6815783</vt:i4>
      </vt:variant>
      <vt:variant>
        <vt:i4>12</vt:i4>
      </vt:variant>
      <vt:variant>
        <vt:i4>0</vt:i4>
      </vt:variant>
      <vt:variant>
        <vt:i4>5</vt:i4>
      </vt:variant>
      <vt:variant>
        <vt:lpwstr>http://www.ageuk.org.uk/latest-news/archive/cost-of-falls/</vt:lpwstr>
      </vt:variant>
      <vt:variant>
        <vt:lpwstr/>
      </vt:variant>
      <vt:variant>
        <vt:i4>5963794</vt:i4>
      </vt:variant>
      <vt:variant>
        <vt:i4>9</vt:i4>
      </vt:variant>
      <vt:variant>
        <vt:i4>0</vt:i4>
      </vt:variant>
      <vt:variant>
        <vt:i4>5</vt:i4>
      </vt:variant>
      <vt:variant>
        <vt:lpwstr>http://www.nice.org.uk/guidance/cg146/resources/osteoporosis-final-scope2</vt:lpwstr>
      </vt:variant>
      <vt:variant>
        <vt:lpwstr/>
      </vt:variant>
      <vt:variant>
        <vt:i4>2752516</vt:i4>
      </vt:variant>
      <vt:variant>
        <vt:i4>6</vt:i4>
      </vt:variant>
      <vt:variant>
        <vt:i4>0</vt:i4>
      </vt:variant>
      <vt:variant>
        <vt:i4>5</vt:i4>
      </vt:variant>
      <vt:variant>
        <vt:lpwstr>http://www.bgs.org.uk/index.php?option=com_content&amp;view=article&amp;id=338:bluebookfragilityfracture&amp;catid=47:fallsandbones&amp;Itemid=307</vt:lpwstr>
      </vt:variant>
      <vt:variant>
        <vt:lpwstr/>
      </vt:variant>
      <vt:variant>
        <vt:i4>3735601</vt:i4>
      </vt:variant>
      <vt:variant>
        <vt:i4>3</vt:i4>
      </vt:variant>
      <vt:variant>
        <vt:i4>0</vt:i4>
      </vt:variant>
      <vt:variant>
        <vt:i4>5</vt:i4>
      </vt:variant>
      <vt:variant>
        <vt:lpwstr>http://www.nos.org.uk/document.doc?id=1085</vt:lpwstr>
      </vt:variant>
      <vt:variant>
        <vt:lpwstr/>
      </vt:variant>
      <vt:variant>
        <vt:i4>3407975</vt:i4>
      </vt:variant>
      <vt:variant>
        <vt:i4>0</vt:i4>
      </vt:variant>
      <vt:variant>
        <vt:i4>0</vt:i4>
      </vt:variant>
      <vt:variant>
        <vt:i4>5</vt:i4>
      </vt:variant>
      <vt:variant>
        <vt:lpwstr>http://webarchive.nationalarchives.gov.uk/20130107105354/http://www.dh.gov.uk/prod_consum_dh/groups/dh_digitalassets/documents/digitalasset/dh_110099.pdf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creator>Tim Jones</dc:creator>
  <cp:lastModifiedBy>Watkins James</cp:lastModifiedBy>
  <cp:revision>2</cp:revision>
  <cp:lastPrinted>2018-12-28T13:41:00Z</cp:lastPrinted>
  <dcterms:created xsi:type="dcterms:W3CDTF">2019-01-08T23:32:00Z</dcterms:created>
  <dcterms:modified xsi:type="dcterms:W3CDTF">2019-01-08T23:32:00Z</dcterms:modified>
</cp:coreProperties>
</file>